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BEA3" w14:textId="77777777" w:rsidR="00047A9F" w:rsidRDefault="00047A9F" w:rsidP="008E3FF3">
      <w:pPr>
        <w:spacing w:after="0" w:line="240" w:lineRule="auto"/>
        <w:rPr>
          <w:rFonts w:ascii="Arial" w:eastAsia="Times New Roman" w:hAnsi="Arial" w:cs="Arial"/>
          <w:sz w:val="32"/>
          <w:szCs w:val="24"/>
          <w:lang w:val="de-DE"/>
        </w:rPr>
      </w:pPr>
      <w:r>
        <w:rPr>
          <w:rFonts w:ascii="Arial" w:eastAsia="Times New Roman" w:hAnsi="Arial" w:cs="Arial"/>
          <w:noProof/>
          <w:sz w:val="32"/>
          <w:szCs w:val="24"/>
          <w:lang w:val="de-DE"/>
        </w:rPr>
        <w:drawing>
          <wp:inline distT="0" distB="0" distL="0" distR="0" wp14:anchorId="6BCA62A2" wp14:editId="0FBC4282">
            <wp:extent cx="5935980" cy="1836420"/>
            <wp:effectExtent l="0" t="0" r="7620" b="0"/>
            <wp:docPr id="1" name="Picture 1" descr="C:\Users\IBM_ADMIN\Google Drive\SkiGau\Admin\Conrad Logo_1c_oE_mit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_ADMIN\Google Drive\SkiGau\Admin\Conrad Logo_1c_oE_mit UR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5980" cy="1836420"/>
                    </a:xfrm>
                    <a:prstGeom prst="rect">
                      <a:avLst/>
                    </a:prstGeom>
                    <a:noFill/>
                    <a:ln>
                      <a:noFill/>
                    </a:ln>
                  </pic:spPr>
                </pic:pic>
              </a:graphicData>
            </a:graphic>
          </wp:inline>
        </w:drawing>
      </w:r>
    </w:p>
    <w:p w14:paraId="17ECA670" w14:textId="77777777" w:rsidR="003421E9" w:rsidRDefault="003421E9" w:rsidP="008E3FF3">
      <w:pPr>
        <w:spacing w:after="0" w:line="240" w:lineRule="auto"/>
        <w:rPr>
          <w:rFonts w:ascii="Arial" w:eastAsia="Times New Roman" w:hAnsi="Arial" w:cs="Arial"/>
          <w:sz w:val="32"/>
          <w:szCs w:val="24"/>
          <w:lang w:val="de-DE"/>
        </w:rPr>
      </w:pPr>
    </w:p>
    <w:p w14:paraId="508E6701" w14:textId="32D45C7B" w:rsidR="008E3FF3" w:rsidRPr="000524FD" w:rsidRDefault="008E3FF3" w:rsidP="008E3FF3">
      <w:pPr>
        <w:spacing w:after="0" w:line="240" w:lineRule="auto"/>
        <w:rPr>
          <w:rFonts w:ascii="Arial" w:eastAsia="Times New Roman" w:hAnsi="Arial" w:cs="Arial"/>
          <w:sz w:val="32"/>
          <w:szCs w:val="24"/>
          <w:lang w:val="de-DE"/>
        </w:rPr>
      </w:pPr>
      <w:r w:rsidRPr="000524FD">
        <w:rPr>
          <w:rFonts w:ascii="Arial" w:eastAsia="Times New Roman" w:hAnsi="Arial" w:cs="Arial"/>
          <w:sz w:val="32"/>
          <w:szCs w:val="24"/>
          <w:lang w:val="de-DE"/>
        </w:rPr>
        <w:t>Sport Conrad-Langlauf-Cup – Reglemen</w:t>
      </w:r>
      <w:r w:rsidR="00EA6E33">
        <w:rPr>
          <w:rFonts w:ascii="Arial" w:eastAsia="Times New Roman" w:hAnsi="Arial" w:cs="Arial"/>
          <w:sz w:val="32"/>
          <w:szCs w:val="24"/>
          <w:lang w:val="de-DE"/>
        </w:rPr>
        <w:t>t</w:t>
      </w:r>
    </w:p>
    <w:p w14:paraId="170682CF" w14:textId="77777777" w:rsidR="008E3FF3" w:rsidRPr="000524FD" w:rsidRDefault="008E3FF3" w:rsidP="008E3FF3">
      <w:pPr>
        <w:spacing w:after="0" w:line="240" w:lineRule="auto"/>
        <w:rPr>
          <w:rFonts w:ascii="Arial" w:eastAsia="Times New Roman" w:hAnsi="Arial" w:cs="Arial"/>
          <w:sz w:val="32"/>
          <w:szCs w:val="24"/>
          <w:lang w:val="de-DE"/>
        </w:rPr>
      </w:pPr>
    </w:p>
    <w:p w14:paraId="7A894056" w14:textId="09954FE2" w:rsidR="008E3FF3" w:rsidRPr="008E3FF3" w:rsidRDefault="008E3FF3">
      <w:pPr>
        <w:pStyle w:val="berschrift1"/>
        <w:pPrChange w:id="1" w:author="Josef Weingand" w:date="2020-10-06T09:40:00Z">
          <w:pPr>
            <w:spacing w:after="0" w:line="240" w:lineRule="auto"/>
          </w:pPr>
        </w:pPrChange>
      </w:pPr>
      <w:del w:id="2" w:author="Josef Weingand" w:date="2020-10-06T09:38:00Z">
        <w:r w:rsidRPr="009E732F" w:rsidDel="00A6218A">
          <w:delText xml:space="preserve">1. </w:delText>
        </w:r>
      </w:del>
      <w:r w:rsidRPr="009E732F">
        <w:t>Allgemeines</w:t>
      </w:r>
    </w:p>
    <w:p w14:paraId="741E188C" w14:textId="0BDACE5E" w:rsidR="008E3FF3" w:rsidRPr="000524FD"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Die Region 4 des Bayerischen Skiverbandes, trägt in der Saison </w:t>
      </w:r>
      <w:del w:id="3" w:author="Josef Weingand" w:date="2020-10-05T15:49:00Z">
        <w:r w:rsidRPr="008E3FF3" w:rsidDel="00016631">
          <w:rPr>
            <w:rFonts w:ascii="Arial" w:eastAsia="Times New Roman" w:hAnsi="Arial" w:cs="Arial"/>
            <w:sz w:val="24"/>
            <w:szCs w:val="21"/>
            <w:lang w:val="de-DE"/>
          </w:rPr>
          <w:delText>201</w:delText>
        </w:r>
        <w:r w:rsidR="008E5DE6" w:rsidDel="00016631">
          <w:rPr>
            <w:rFonts w:ascii="Arial" w:eastAsia="Times New Roman" w:hAnsi="Arial" w:cs="Arial"/>
            <w:sz w:val="24"/>
            <w:szCs w:val="21"/>
            <w:lang w:val="de-DE"/>
          </w:rPr>
          <w:delText>9/20</w:delText>
        </w:r>
      </w:del>
      <w:ins w:id="4" w:author="Josef Weingand" w:date="2020-10-05T15:49:00Z">
        <w:r w:rsidR="00016631">
          <w:rPr>
            <w:rFonts w:ascii="Arial" w:eastAsia="Times New Roman" w:hAnsi="Arial" w:cs="Arial"/>
            <w:sz w:val="24"/>
            <w:szCs w:val="21"/>
            <w:lang w:val="de-DE"/>
          </w:rPr>
          <w:t>2020/21</w:t>
        </w:r>
      </w:ins>
      <w:r w:rsidRPr="008E3FF3">
        <w:rPr>
          <w:rFonts w:ascii="Arial" w:eastAsia="Times New Roman" w:hAnsi="Arial" w:cs="Arial"/>
          <w:sz w:val="24"/>
          <w:szCs w:val="21"/>
          <w:lang w:val="de-DE"/>
        </w:rPr>
        <w:t xml:space="preserve"> den Sport Conrad-Langlauf-Cup im Skilanglauf mit dem unter Punkt </w:t>
      </w:r>
      <w:r w:rsidR="0003087F">
        <w:rPr>
          <w:rFonts w:ascii="Arial" w:eastAsia="Times New Roman" w:hAnsi="Arial" w:cs="Arial"/>
          <w:sz w:val="24"/>
          <w:szCs w:val="21"/>
          <w:lang w:val="de-DE"/>
        </w:rPr>
        <w:t>11</w:t>
      </w:r>
      <w:r w:rsidR="0003087F" w:rsidRPr="008E3FF3">
        <w:rPr>
          <w:rFonts w:ascii="Arial" w:eastAsia="Times New Roman" w:hAnsi="Arial" w:cs="Arial"/>
          <w:sz w:val="24"/>
          <w:szCs w:val="21"/>
          <w:lang w:val="de-DE"/>
        </w:rPr>
        <w:t xml:space="preserve"> </w:t>
      </w:r>
      <w:r w:rsidRPr="008E3FF3">
        <w:rPr>
          <w:rFonts w:ascii="Arial" w:eastAsia="Times New Roman" w:hAnsi="Arial" w:cs="Arial"/>
          <w:sz w:val="24"/>
          <w:szCs w:val="21"/>
          <w:lang w:val="de-DE"/>
        </w:rPr>
        <w:t>festgelegten Wettkämpfen, aus. Es werden die Gewinnerinnen und Gewinner bei den Jahrgängen U8 w/m bis U18 w/m ermittelt. Die Wettkampfserie umfasst vier</w:t>
      </w:r>
      <w:ins w:id="5" w:author="Josef Weingand" w:date="2020-10-05T15:49:00Z">
        <w:r w:rsidR="00510F6E">
          <w:rPr>
            <w:rFonts w:ascii="Arial" w:eastAsia="Times New Roman" w:hAnsi="Arial" w:cs="Arial"/>
            <w:sz w:val="24"/>
            <w:szCs w:val="21"/>
            <w:lang w:val="de-DE"/>
          </w:rPr>
          <w:t xml:space="preserve"> (sechs?)</w:t>
        </w:r>
      </w:ins>
      <w:r w:rsidRPr="008E3FF3">
        <w:rPr>
          <w:rFonts w:ascii="Arial" w:eastAsia="Times New Roman" w:hAnsi="Arial" w:cs="Arial"/>
          <w:sz w:val="24"/>
          <w:szCs w:val="21"/>
          <w:lang w:val="de-DE"/>
        </w:rPr>
        <w:t xml:space="preserve"> Wettkämpfe, in denen vor allem die Technikvielseitigkeit im Vordergrund steht. Fester Bestandteil dieser vier Wettkämpfe ist die Regionsmeisterschaft. Die Vergabe der Wettkämpfe und des Turnus, wird mit den Sportwarten von SV München, SV Oberland, SG Werdenfels und den Gau- und Verbandstrainern beschlossen. </w:t>
      </w:r>
    </w:p>
    <w:p w14:paraId="7EF9D3D7" w14:textId="77777777" w:rsidR="008E3FF3" w:rsidRPr="008E3FF3" w:rsidRDefault="008E3FF3" w:rsidP="008E3FF3">
      <w:pPr>
        <w:spacing w:after="0" w:line="240" w:lineRule="auto"/>
        <w:rPr>
          <w:rFonts w:ascii="Arial" w:eastAsia="Times New Roman" w:hAnsi="Arial" w:cs="Arial"/>
          <w:sz w:val="24"/>
          <w:szCs w:val="21"/>
          <w:lang w:val="de-DE"/>
        </w:rPr>
      </w:pPr>
    </w:p>
    <w:p w14:paraId="41A0976A" w14:textId="77777777" w:rsidR="008E3FF3" w:rsidRPr="008E3FF3" w:rsidRDefault="008E3FF3">
      <w:pPr>
        <w:pStyle w:val="berschrift1"/>
        <w:pPrChange w:id="6" w:author="Josef Weingand" w:date="2020-10-06T09:40:00Z">
          <w:pPr>
            <w:spacing w:after="0" w:line="240" w:lineRule="auto"/>
          </w:pPr>
        </w:pPrChange>
      </w:pPr>
      <w:del w:id="7" w:author="Josef Weingand" w:date="2020-10-06T09:38:00Z">
        <w:r w:rsidRPr="008E3FF3" w:rsidDel="00A6218A">
          <w:delText xml:space="preserve">2. </w:delText>
        </w:r>
      </w:del>
      <w:r w:rsidRPr="008E3FF3">
        <w:t>Teilnahmeberechtigung/ Meldung</w:t>
      </w:r>
    </w:p>
    <w:p w14:paraId="48DD8E5B" w14:textId="46666E2E"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Diese Wettbewerbe um den Sport Conrad-Langlauf-Cup stehen für nachfolgende</w:t>
      </w:r>
      <w:r w:rsidR="004B2512">
        <w:rPr>
          <w:rFonts w:ascii="Arial" w:eastAsia="Times New Roman" w:hAnsi="Arial" w:cs="Arial"/>
          <w:sz w:val="24"/>
          <w:szCs w:val="21"/>
          <w:lang w:val="de-DE"/>
        </w:rPr>
        <w:t xml:space="preserve"> </w:t>
      </w:r>
      <w:r w:rsidRPr="008E3FF3">
        <w:rPr>
          <w:rFonts w:ascii="Arial" w:eastAsia="Times New Roman" w:hAnsi="Arial" w:cs="Arial"/>
          <w:sz w:val="24"/>
          <w:szCs w:val="21"/>
          <w:lang w:val="de-DE"/>
        </w:rPr>
        <w:t>Klassen</w:t>
      </w:r>
    </w:p>
    <w:p w14:paraId="3F542015" w14:textId="6B51C315"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U8 weiblich/ männlich Jahrgang </w:t>
      </w:r>
      <w:del w:id="8" w:author="Josef Weingand" w:date="2020-10-05T15:50:00Z">
        <w:r w:rsidR="008E5DE6" w:rsidRPr="008E3FF3" w:rsidDel="00510F6E">
          <w:rPr>
            <w:rFonts w:ascii="Arial" w:eastAsia="Times New Roman" w:hAnsi="Arial" w:cs="Arial"/>
            <w:sz w:val="24"/>
            <w:szCs w:val="21"/>
            <w:lang w:val="de-DE"/>
          </w:rPr>
          <w:delText>201</w:delText>
        </w:r>
        <w:r w:rsidR="008E5DE6" w:rsidDel="00510F6E">
          <w:rPr>
            <w:rFonts w:ascii="Arial" w:eastAsia="Times New Roman" w:hAnsi="Arial" w:cs="Arial"/>
            <w:sz w:val="24"/>
            <w:szCs w:val="21"/>
            <w:lang w:val="de-DE"/>
          </w:rPr>
          <w:delText>2</w:delText>
        </w:r>
      </w:del>
      <w:ins w:id="9" w:author="Josef Weingand" w:date="2020-10-05T15:50:00Z">
        <w:r w:rsidR="00510F6E" w:rsidRPr="008E3FF3">
          <w:rPr>
            <w:rFonts w:ascii="Arial" w:eastAsia="Times New Roman" w:hAnsi="Arial" w:cs="Arial"/>
            <w:sz w:val="24"/>
            <w:szCs w:val="21"/>
            <w:lang w:val="de-DE"/>
          </w:rPr>
          <w:t>201</w:t>
        </w:r>
      </w:ins>
      <w:ins w:id="10" w:author="Oliver Kesper" w:date="2021-10-31T08:05:00Z">
        <w:r w:rsidR="002A3A41">
          <w:rPr>
            <w:rFonts w:ascii="Arial" w:eastAsia="Times New Roman" w:hAnsi="Arial" w:cs="Arial"/>
            <w:sz w:val="24"/>
            <w:szCs w:val="21"/>
            <w:lang w:val="de-DE"/>
          </w:rPr>
          <w:t>4</w:t>
        </w:r>
      </w:ins>
      <w:ins w:id="11" w:author="Josef Weingand" w:date="2020-10-05T15:50:00Z">
        <w:del w:id="12" w:author="Oliver Kesper" w:date="2021-10-31T08:05:00Z">
          <w:r w:rsidR="00510F6E" w:rsidDel="002A3A41">
            <w:rPr>
              <w:rFonts w:ascii="Arial" w:eastAsia="Times New Roman" w:hAnsi="Arial" w:cs="Arial"/>
              <w:sz w:val="24"/>
              <w:szCs w:val="21"/>
              <w:lang w:val="de-DE"/>
            </w:rPr>
            <w:delText>3</w:delText>
          </w:r>
        </w:del>
      </w:ins>
      <w:r w:rsidR="00160A74">
        <w:rPr>
          <w:rFonts w:ascii="Arial" w:eastAsia="Times New Roman" w:hAnsi="Arial" w:cs="Arial"/>
          <w:sz w:val="24"/>
          <w:szCs w:val="21"/>
          <w:lang w:val="de-DE"/>
        </w:rPr>
        <w:tab/>
        <w:t>No-Wachs-Ski</w:t>
      </w:r>
    </w:p>
    <w:p w14:paraId="333E5D9B" w14:textId="3AB5DEDC"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U9 weiblich/ männlich Jahrgang </w:t>
      </w:r>
      <w:del w:id="13" w:author="Josef Weingand" w:date="2020-10-05T15:50:00Z">
        <w:r w:rsidR="008E5DE6" w:rsidRPr="008E3FF3" w:rsidDel="00510F6E">
          <w:rPr>
            <w:rFonts w:ascii="Arial" w:eastAsia="Times New Roman" w:hAnsi="Arial" w:cs="Arial"/>
            <w:sz w:val="24"/>
            <w:szCs w:val="21"/>
            <w:lang w:val="de-DE"/>
          </w:rPr>
          <w:delText>20</w:delText>
        </w:r>
        <w:r w:rsidR="008E5DE6" w:rsidDel="00510F6E">
          <w:rPr>
            <w:rFonts w:ascii="Arial" w:eastAsia="Times New Roman" w:hAnsi="Arial" w:cs="Arial"/>
            <w:sz w:val="24"/>
            <w:szCs w:val="21"/>
            <w:lang w:val="de-DE"/>
          </w:rPr>
          <w:delText>11</w:delText>
        </w:r>
      </w:del>
      <w:ins w:id="14" w:author="Josef Weingand" w:date="2020-10-05T15:50:00Z">
        <w:r w:rsidR="00510F6E" w:rsidRPr="008E3FF3">
          <w:rPr>
            <w:rFonts w:ascii="Arial" w:eastAsia="Times New Roman" w:hAnsi="Arial" w:cs="Arial"/>
            <w:sz w:val="24"/>
            <w:szCs w:val="21"/>
            <w:lang w:val="de-DE"/>
          </w:rPr>
          <w:t>20</w:t>
        </w:r>
        <w:r w:rsidR="00510F6E">
          <w:rPr>
            <w:rFonts w:ascii="Arial" w:eastAsia="Times New Roman" w:hAnsi="Arial" w:cs="Arial"/>
            <w:sz w:val="24"/>
            <w:szCs w:val="21"/>
            <w:lang w:val="de-DE"/>
          </w:rPr>
          <w:t>1</w:t>
        </w:r>
      </w:ins>
      <w:ins w:id="15" w:author="Oliver Kesper" w:date="2021-10-31T08:05:00Z">
        <w:r w:rsidR="002A3A41">
          <w:rPr>
            <w:rFonts w:ascii="Arial" w:eastAsia="Times New Roman" w:hAnsi="Arial" w:cs="Arial"/>
            <w:sz w:val="24"/>
            <w:szCs w:val="21"/>
            <w:lang w:val="de-DE"/>
          </w:rPr>
          <w:t>3</w:t>
        </w:r>
      </w:ins>
      <w:ins w:id="16" w:author="Josef Weingand" w:date="2020-10-05T15:50:00Z">
        <w:del w:id="17" w:author="Oliver Kesper" w:date="2021-10-31T08:05:00Z">
          <w:r w:rsidR="00510F6E" w:rsidDel="002A3A41">
            <w:rPr>
              <w:rFonts w:ascii="Arial" w:eastAsia="Times New Roman" w:hAnsi="Arial" w:cs="Arial"/>
              <w:sz w:val="24"/>
              <w:szCs w:val="21"/>
              <w:lang w:val="de-DE"/>
            </w:rPr>
            <w:delText>2</w:delText>
          </w:r>
        </w:del>
      </w:ins>
      <w:r w:rsidR="00160A74">
        <w:rPr>
          <w:rFonts w:ascii="Arial" w:eastAsia="Times New Roman" w:hAnsi="Arial" w:cs="Arial"/>
          <w:sz w:val="24"/>
          <w:szCs w:val="21"/>
          <w:lang w:val="de-DE"/>
        </w:rPr>
        <w:tab/>
        <w:t>No-Wachs-Ski</w:t>
      </w:r>
    </w:p>
    <w:p w14:paraId="54CDFA3D" w14:textId="6E337CDB"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U10 weiblich/ männlich Jahrgang </w:t>
      </w:r>
      <w:del w:id="18" w:author="Josef Weingand" w:date="2020-10-05T15:50:00Z">
        <w:r w:rsidR="008E5DE6" w:rsidRPr="008E3FF3" w:rsidDel="00510F6E">
          <w:rPr>
            <w:rFonts w:ascii="Arial" w:eastAsia="Times New Roman" w:hAnsi="Arial" w:cs="Arial"/>
            <w:sz w:val="24"/>
            <w:szCs w:val="21"/>
            <w:lang w:val="de-DE"/>
          </w:rPr>
          <w:delText>20</w:delText>
        </w:r>
        <w:r w:rsidR="008E5DE6" w:rsidDel="00510F6E">
          <w:rPr>
            <w:rFonts w:ascii="Arial" w:eastAsia="Times New Roman" w:hAnsi="Arial" w:cs="Arial"/>
            <w:sz w:val="24"/>
            <w:szCs w:val="21"/>
            <w:lang w:val="de-DE"/>
          </w:rPr>
          <w:delText>10</w:delText>
        </w:r>
      </w:del>
      <w:ins w:id="19" w:author="Josef Weingand" w:date="2020-10-05T15:50:00Z">
        <w:r w:rsidR="00510F6E" w:rsidRPr="008E3FF3">
          <w:rPr>
            <w:rFonts w:ascii="Arial" w:eastAsia="Times New Roman" w:hAnsi="Arial" w:cs="Arial"/>
            <w:sz w:val="24"/>
            <w:szCs w:val="21"/>
            <w:lang w:val="de-DE"/>
          </w:rPr>
          <w:t>20</w:t>
        </w:r>
        <w:r w:rsidR="00510F6E">
          <w:rPr>
            <w:rFonts w:ascii="Arial" w:eastAsia="Times New Roman" w:hAnsi="Arial" w:cs="Arial"/>
            <w:sz w:val="24"/>
            <w:szCs w:val="21"/>
            <w:lang w:val="de-DE"/>
          </w:rPr>
          <w:t>1</w:t>
        </w:r>
      </w:ins>
      <w:ins w:id="20" w:author="Oliver Kesper" w:date="2021-10-31T08:05:00Z">
        <w:r w:rsidR="002A3A41">
          <w:rPr>
            <w:rFonts w:ascii="Arial" w:eastAsia="Times New Roman" w:hAnsi="Arial" w:cs="Arial"/>
            <w:sz w:val="24"/>
            <w:szCs w:val="21"/>
            <w:lang w:val="de-DE"/>
          </w:rPr>
          <w:t>2</w:t>
        </w:r>
      </w:ins>
      <w:ins w:id="21" w:author="Josef Weingand" w:date="2020-10-05T15:50:00Z">
        <w:del w:id="22" w:author="Oliver Kesper" w:date="2021-10-31T08:05:00Z">
          <w:r w:rsidR="00510F6E" w:rsidDel="002A3A41">
            <w:rPr>
              <w:rFonts w:ascii="Arial" w:eastAsia="Times New Roman" w:hAnsi="Arial" w:cs="Arial"/>
              <w:sz w:val="24"/>
              <w:szCs w:val="21"/>
              <w:lang w:val="de-DE"/>
            </w:rPr>
            <w:delText>1</w:delText>
          </w:r>
        </w:del>
      </w:ins>
      <w:r w:rsidR="00160A74">
        <w:rPr>
          <w:rFonts w:ascii="Arial" w:eastAsia="Times New Roman" w:hAnsi="Arial" w:cs="Arial"/>
          <w:sz w:val="24"/>
          <w:szCs w:val="21"/>
          <w:lang w:val="de-DE"/>
        </w:rPr>
        <w:tab/>
        <w:t>No-Wachs-Ski</w:t>
      </w:r>
    </w:p>
    <w:p w14:paraId="3127A086" w14:textId="4FD9ACB2"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U11 weiblich/ männlich Jahrgang </w:t>
      </w:r>
      <w:del w:id="23" w:author="Josef Weingand" w:date="2020-10-05T15:50:00Z">
        <w:r w:rsidR="008E5DE6" w:rsidRPr="008E3FF3" w:rsidDel="00510F6E">
          <w:rPr>
            <w:rFonts w:ascii="Arial" w:eastAsia="Times New Roman" w:hAnsi="Arial" w:cs="Arial"/>
            <w:sz w:val="24"/>
            <w:szCs w:val="21"/>
            <w:lang w:val="de-DE"/>
          </w:rPr>
          <w:delText>200</w:delText>
        </w:r>
        <w:r w:rsidR="008E5DE6" w:rsidDel="00510F6E">
          <w:rPr>
            <w:rFonts w:ascii="Arial" w:eastAsia="Times New Roman" w:hAnsi="Arial" w:cs="Arial"/>
            <w:sz w:val="24"/>
            <w:szCs w:val="21"/>
            <w:lang w:val="de-DE"/>
          </w:rPr>
          <w:delText>9</w:delText>
        </w:r>
      </w:del>
      <w:ins w:id="24" w:author="Josef Weingand" w:date="2020-10-05T15:50:00Z">
        <w:r w:rsidR="00510F6E" w:rsidRPr="008E3FF3">
          <w:rPr>
            <w:rFonts w:ascii="Arial" w:eastAsia="Times New Roman" w:hAnsi="Arial" w:cs="Arial"/>
            <w:sz w:val="24"/>
            <w:szCs w:val="21"/>
            <w:lang w:val="de-DE"/>
          </w:rPr>
          <w:t>20</w:t>
        </w:r>
      </w:ins>
      <w:ins w:id="25" w:author="Oliver Kesper" w:date="2021-10-31T08:05:00Z">
        <w:r w:rsidR="002A3A41">
          <w:rPr>
            <w:rFonts w:ascii="Arial" w:eastAsia="Times New Roman" w:hAnsi="Arial" w:cs="Arial"/>
            <w:sz w:val="24"/>
            <w:szCs w:val="21"/>
            <w:lang w:val="de-DE"/>
          </w:rPr>
          <w:t>11</w:t>
        </w:r>
      </w:ins>
      <w:ins w:id="26" w:author="Josef Weingand" w:date="2020-10-05T15:50:00Z">
        <w:del w:id="27" w:author="Oliver Kesper" w:date="2021-10-31T08:05:00Z">
          <w:r w:rsidR="00510F6E" w:rsidRPr="008E3FF3" w:rsidDel="002A3A41">
            <w:rPr>
              <w:rFonts w:ascii="Arial" w:eastAsia="Times New Roman" w:hAnsi="Arial" w:cs="Arial"/>
              <w:sz w:val="24"/>
              <w:szCs w:val="21"/>
              <w:lang w:val="de-DE"/>
            </w:rPr>
            <w:delText>0</w:delText>
          </w:r>
          <w:r w:rsidR="00510F6E" w:rsidDel="002A3A41">
            <w:rPr>
              <w:rFonts w:ascii="Arial" w:eastAsia="Times New Roman" w:hAnsi="Arial" w:cs="Arial"/>
              <w:sz w:val="24"/>
              <w:szCs w:val="21"/>
              <w:lang w:val="de-DE"/>
            </w:rPr>
            <w:delText>8</w:delText>
          </w:r>
        </w:del>
      </w:ins>
      <w:r w:rsidR="008E5DE6">
        <w:rPr>
          <w:rFonts w:ascii="Arial" w:eastAsia="Times New Roman" w:hAnsi="Arial" w:cs="Arial"/>
          <w:sz w:val="24"/>
          <w:szCs w:val="21"/>
          <w:lang w:val="de-DE"/>
        </w:rPr>
        <w:tab/>
        <w:t>No-Wachs-Ski</w:t>
      </w:r>
    </w:p>
    <w:p w14:paraId="3A4DC868" w14:textId="0EAE92C6"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U12 weiblich/ männlich Jahrgang </w:t>
      </w:r>
      <w:del w:id="28" w:author="Josef Weingand" w:date="2020-10-05T15:50:00Z">
        <w:r w:rsidR="008E5DE6" w:rsidRPr="008E3FF3" w:rsidDel="00510F6E">
          <w:rPr>
            <w:rFonts w:ascii="Arial" w:eastAsia="Times New Roman" w:hAnsi="Arial" w:cs="Arial"/>
            <w:sz w:val="24"/>
            <w:szCs w:val="21"/>
            <w:lang w:val="de-DE"/>
          </w:rPr>
          <w:delText>200</w:delText>
        </w:r>
        <w:r w:rsidR="008E5DE6" w:rsidDel="00510F6E">
          <w:rPr>
            <w:rFonts w:ascii="Arial" w:eastAsia="Times New Roman" w:hAnsi="Arial" w:cs="Arial"/>
            <w:sz w:val="24"/>
            <w:szCs w:val="21"/>
            <w:lang w:val="de-DE"/>
          </w:rPr>
          <w:delText>8</w:delText>
        </w:r>
      </w:del>
      <w:ins w:id="29" w:author="Josef Weingand" w:date="2020-10-05T15:50:00Z">
        <w:r w:rsidR="00510F6E" w:rsidRPr="008E3FF3">
          <w:rPr>
            <w:rFonts w:ascii="Arial" w:eastAsia="Times New Roman" w:hAnsi="Arial" w:cs="Arial"/>
            <w:sz w:val="24"/>
            <w:szCs w:val="21"/>
            <w:lang w:val="de-DE"/>
          </w:rPr>
          <w:t>20</w:t>
        </w:r>
      </w:ins>
      <w:ins w:id="30" w:author="Oliver Kesper" w:date="2021-10-31T08:06:00Z">
        <w:r w:rsidR="002A3A41">
          <w:rPr>
            <w:rFonts w:ascii="Arial" w:eastAsia="Times New Roman" w:hAnsi="Arial" w:cs="Arial"/>
            <w:sz w:val="24"/>
            <w:szCs w:val="21"/>
            <w:lang w:val="de-DE"/>
          </w:rPr>
          <w:t>10</w:t>
        </w:r>
      </w:ins>
      <w:ins w:id="31" w:author="Josef Weingand" w:date="2020-10-05T15:50:00Z">
        <w:del w:id="32" w:author="Oliver Kesper" w:date="2021-10-31T08:06:00Z">
          <w:r w:rsidR="00510F6E" w:rsidRPr="008E3FF3" w:rsidDel="002A3A41">
            <w:rPr>
              <w:rFonts w:ascii="Arial" w:eastAsia="Times New Roman" w:hAnsi="Arial" w:cs="Arial"/>
              <w:sz w:val="24"/>
              <w:szCs w:val="21"/>
              <w:lang w:val="de-DE"/>
            </w:rPr>
            <w:delText>0</w:delText>
          </w:r>
          <w:r w:rsidR="00510F6E" w:rsidDel="002A3A41">
            <w:rPr>
              <w:rFonts w:ascii="Arial" w:eastAsia="Times New Roman" w:hAnsi="Arial" w:cs="Arial"/>
              <w:sz w:val="24"/>
              <w:szCs w:val="21"/>
              <w:lang w:val="de-DE"/>
            </w:rPr>
            <w:delText>9</w:delText>
          </w:r>
        </w:del>
        <w:r w:rsidR="00510F6E">
          <w:rPr>
            <w:rFonts w:ascii="Arial" w:eastAsia="Times New Roman" w:hAnsi="Arial" w:cs="Arial"/>
            <w:sz w:val="24"/>
            <w:szCs w:val="21"/>
            <w:lang w:val="de-DE"/>
          </w:rPr>
          <w:tab/>
          <w:t>No-Wachs-Ski</w:t>
        </w:r>
      </w:ins>
    </w:p>
    <w:p w14:paraId="30BF5B34" w14:textId="5A416EA6"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U13 weiblich/ männlich Jahrgang </w:t>
      </w:r>
      <w:del w:id="33" w:author="Josef Weingand" w:date="2020-10-05T15:50:00Z">
        <w:r w:rsidR="008E5DE6" w:rsidRPr="008E3FF3" w:rsidDel="00510F6E">
          <w:rPr>
            <w:rFonts w:ascii="Arial" w:eastAsia="Times New Roman" w:hAnsi="Arial" w:cs="Arial"/>
            <w:sz w:val="24"/>
            <w:szCs w:val="21"/>
            <w:lang w:val="de-DE"/>
          </w:rPr>
          <w:delText>200</w:delText>
        </w:r>
        <w:r w:rsidR="008E5DE6" w:rsidDel="00510F6E">
          <w:rPr>
            <w:rFonts w:ascii="Arial" w:eastAsia="Times New Roman" w:hAnsi="Arial" w:cs="Arial"/>
            <w:sz w:val="24"/>
            <w:szCs w:val="21"/>
            <w:lang w:val="de-DE"/>
          </w:rPr>
          <w:delText>7</w:delText>
        </w:r>
      </w:del>
      <w:ins w:id="34" w:author="Josef Weingand" w:date="2020-10-05T15:50:00Z">
        <w:r w:rsidR="00510F6E" w:rsidRPr="008E3FF3">
          <w:rPr>
            <w:rFonts w:ascii="Arial" w:eastAsia="Times New Roman" w:hAnsi="Arial" w:cs="Arial"/>
            <w:sz w:val="24"/>
            <w:szCs w:val="21"/>
            <w:lang w:val="de-DE"/>
          </w:rPr>
          <w:t>200</w:t>
        </w:r>
      </w:ins>
      <w:ins w:id="35" w:author="Oliver Kesper" w:date="2021-10-31T08:06:00Z">
        <w:r w:rsidR="002A3A41">
          <w:rPr>
            <w:rFonts w:ascii="Arial" w:eastAsia="Times New Roman" w:hAnsi="Arial" w:cs="Arial"/>
            <w:sz w:val="24"/>
            <w:szCs w:val="21"/>
            <w:lang w:val="de-DE"/>
          </w:rPr>
          <w:t>9</w:t>
        </w:r>
      </w:ins>
      <w:ins w:id="36" w:author="Josef Weingand" w:date="2020-10-05T15:50:00Z">
        <w:del w:id="37" w:author="Oliver Kesper" w:date="2021-10-31T08:06:00Z">
          <w:r w:rsidR="00510F6E" w:rsidDel="002A3A41">
            <w:rPr>
              <w:rFonts w:ascii="Arial" w:eastAsia="Times New Roman" w:hAnsi="Arial" w:cs="Arial"/>
              <w:sz w:val="24"/>
              <w:szCs w:val="21"/>
              <w:lang w:val="de-DE"/>
            </w:rPr>
            <w:delText>8</w:delText>
          </w:r>
        </w:del>
      </w:ins>
    </w:p>
    <w:p w14:paraId="6EC75225" w14:textId="1B3EC367"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U14 weiblich/ männlich Jahrgang </w:t>
      </w:r>
      <w:del w:id="38" w:author="Josef Weingand" w:date="2020-10-05T15:50:00Z">
        <w:r w:rsidR="008E5DE6" w:rsidRPr="008E3FF3" w:rsidDel="00510F6E">
          <w:rPr>
            <w:rFonts w:ascii="Arial" w:eastAsia="Times New Roman" w:hAnsi="Arial" w:cs="Arial"/>
            <w:sz w:val="24"/>
            <w:szCs w:val="21"/>
            <w:lang w:val="de-DE"/>
          </w:rPr>
          <w:delText>200</w:delText>
        </w:r>
        <w:r w:rsidR="008E5DE6" w:rsidDel="00510F6E">
          <w:rPr>
            <w:rFonts w:ascii="Arial" w:eastAsia="Times New Roman" w:hAnsi="Arial" w:cs="Arial"/>
            <w:sz w:val="24"/>
            <w:szCs w:val="21"/>
            <w:lang w:val="de-DE"/>
          </w:rPr>
          <w:delText>6</w:delText>
        </w:r>
      </w:del>
      <w:ins w:id="39" w:author="Josef Weingand" w:date="2020-10-05T15:50:00Z">
        <w:r w:rsidR="00510F6E" w:rsidRPr="008E3FF3">
          <w:rPr>
            <w:rFonts w:ascii="Arial" w:eastAsia="Times New Roman" w:hAnsi="Arial" w:cs="Arial"/>
            <w:sz w:val="24"/>
            <w:szCs w:val="21"/>
            <w:lang w:val="de-DE"/>
          </w:rPr>
          <w:t>200</w:t>
        </w:r>
      </w:ins>
      <w:ins w:id="40" w:author="Oliver Kesper" w:date="2021-10-31T08:06:00Z">
        <w:r w:rsidR="002A3A41">
          <w:rPr>
            <w:rFonts w:ascii="Arial" w:eastAsia="Times New Roman" w:hAnsi="Arial" w:cs="Arial"/>
            <w:sz w:val="24"/>
            <w:szCs w:val="21"/>
            <w:lang w:val="de-DE"/>
          </w:rPr>
          <w:t>8</w:t>
        </w:r>
      </w:ins>
      <w:ins w:id="41" w:author="Josef Weingand" w:date="2020-10-05T15:50:00Z">
        <w:del w:id="42" w:author="Oliver Kesper" w:date="2021-10-31T08:06:00Z">
          <w:r w:rsidR="00510F6E" w:rsidDel="002A3A41">
            <w:rPr>
              <w:rFonts w:ascii="Arial" w:eastAsia="Times New Roman" w:hAnsi="Arial" w:cs="Arial"/>
              <w:sz w:val="24"/>
              <w:szCs w:val="21"/>
              <w:lang w:val="de-DE"/>
            </w:rPr>
            <w:delText>7</w:delText>
          </w:r>
        </w:del>
      </w:ins>
    </w:p>
    <w:p w14:paraId="3B29F560" w14:textId="51DB0BE0"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U15 weiblich/ männlich Jahrgang </w:t>
      </w:r>
      <w:del w:id="43" w:author="Josef Weingand" w:date="2020-10-05T15:50:00Z">
        <w:r w:rsidR="008E5DE6" w:rsidRPr="008E3FF3" w:rsidDel="00510F6E">
          <w:rPr>
            <w:rFonts w:ascii="Arial" w:eastAsia="Times New Roman" w:hAnsi="Arial" w:cs="Arial"/>
            <w:sz w:val="24"/>
            <w:szCs w:val="21"/>
            <w:lang w:val="de-DE"/>
          </w:rPr>
          <w:delText>200</w:delText>
        </w:r>
        <w:r w:rsidR="008E5DE6" w:rsidDel="00510F6E">
          <w:rPr>
            <w:rFonts w:ascii="Arial" w:eastAsia="Times New Roman" w:hAnsi="Arial" w:cs="Arial"/>
            <w:sz w:val="24"/>
            <w:szCs w:val="21"/>
            <w:lang w:val="de-DE"/>
          </w:rPr>
          <w:delText>5</w:delText>
        </w:r>
      </w:del>
      <w:ins w:id="44" w:author="Josef Weingand" w:date="2020-10-05T15:50:00Z">
        <w:r w:rsidR="00510F6E" w:rsidRPr="008E3FF3">
          <w:rPr>
            <w:rFonts w:ascii="Arial" w:eastAsia="Times New Roman" w:hAnsi="Arial" w:cs="Arial"/>
            <w:sz w:val="24"/>
            <w:szCs w:val="21"/>
            <w:lang w:val="de-DE"/>
          </w:rPr>
          <w:t>200</w:t>
        </w:r>
      </w:ins>
      <w:ins w:id="45" w:author="Oliver Kesper" w:date="2021-10-31T08:06:00Z">
        <w:r w:rsidR="002A3A41">
          <w:rPr>
            <w:rFonts w:ascii="Arial" w:eastAsia="Times New Roman" w:hAnsi="Arial" w:cs="Arial"/>
            <w:sz w:val="24"/>
            <w:szCs w:val="21"/>
            <w:lang w:val="de-DE"/>
          </w:rPr>
          <w:t>7</w:t>
        </w:r>
      </w:ins>
      <w:ins w:id="46" w:author="Josef Weingand" w:date="2020-10-05T15:50:00Z">
        <w:del w:id="47" w:author="Oliver Kesper" w:date="2021-10-31T08:06:00Z">
          <w:r w:rsidR="00510F6E" w:rsidDel="002A3A41">
            <w:rPr>
              <w:rFonts w:ascii="Arial" w:eastAsia="Times New Roman" w:hAnsi="Arial" w:cs="Arial"/>
              <w:sz w:val="24"/>
              <w:szCs w:val="21"/>
              <w:lang w:val="de-DE"/>
            </w:rPr>
            <w:delText>6</w:delText>
          </w:r>
        </w:del>
      </w:ins>
    </w:p>
    <w:p w14:paraId="6041C4A3" w14:textId="5B6378D3"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U16 weiblich/ männlich Jahrgang </w:t>
      </w:r>
      <w:del w:id="48" w:author="Josef Weingand" w:date="2020-10-05T15:50:00Z">
        <w:r w:rsidR="008E5DE6" w:rsidRPr="008E3FF3" w:rsidDel="00510F6E">
          <w:rPr>
            <w:rFonts w:ascii="Arial" w:eastAsia="Times New Roman" w:hAnsi="Arial" w:cs="Arial"/>
            <w:sz w:val="24"/>
            <w:szCs w:val="21"/>
            <w:lang w:val="de-DE"/>
          </w:rPr>
          <w:delText>200</w:delText>
        </w:r>
        <w:r w:rsidR="008E5DE6" w:rsidDel="00510F6E">
          <w:rPr>
            <w:rFonts w:ascii="Arial" w:eastAsia="Times New Roman" w:hAnsi="Arial" w:cs="Arial"/>
            <w:sz w:val="24"/>
            <w:szCs w:val="21"/>
            <w:lang w:val="de-DE"/>
          </w:rPr>
          <w:delText>4</w:delText>
        </w:r>
      </w:del>
      <w:ins w:id="49" w:author="Josef Weingand" w:date="2020-10-05T15:50:00Z">
        <w:r w:rsidR="00510F6E" w:rsidRPr="008E3FF3">
          <w:rPr>
            <w:rFonts w:ascii="Arial" w:eastAsia="Times New Roman" w:hAnsi="Arial" w:cs="Arial"/>
            <w:sz w:val="24"/>
            <w:szCs w:val="21"/>
            <w:lang w:val="de-DE"/>
          </w:rPr>
          <w:t>200</w:t>
        </w:r>
      </w:ins>
      <w:ins w:id="50" w:author="Oliver Kesper" w:date="2021-10-31T08:06:00Z">
        <w:r w:rsidR="002A3A41">
          <w:rPr>
            <w:rFonts w:ascii="Arial" w:eastAsia="Times New Roman" w:hAnsi="Arial" w:cs="Arial"/>
            <w:sz w:val="24"/>
            <w:szCs w:val="21"/>
            <w:lang w:val="de-DE"/>
          </w:rPr>
          <w:t>6</w:t>
        </w:r>
      </w:ins>
      <w:ins w:id="51" w:author="Josef Weingand" w:date="2020-10-05T15:50:00Z">
        <w:del w:id="52" w:author="Oliver Kesper" w:date="2021-10-31T08:06:00Z">
          <w:r w:rsidR="00510F6E" w:rsidDel="002A3A41">
            <w:rPr>
              <w:rFonts w:ascii="Arial" w:eastAsia="Times New Roman" w:hAnsi="Arial" w:cs="Arial"/>
              <w:sz w:val="24"/>
              <w:szCs w:val="21"/>
              <w:lang w:val="de-DE"/>
            </w:rPr>
            <w:delText>5</w:delText>
          </w:r>
        </w:del>
      </w:ins>
    </w:p>
    <w:p w14:paraId="6827FF9D" w14:textId="4DF935BC" w:rsidR="008E3FF3" w:rsidRPr="000524FD"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U18 weiblich/ männlich Jahrgang </w:t>
      </w:r>
      <w:del w:id="53" w:author="Josef Weingand" w:date="2020-10-05T15:50:00Z">
        <w:r w:rsidR="008E5DE6" w:rsidRPr="008E3FF3" w:rsidDel="00510F6E">
          <w:rPr>
            <w:rFonts w:ascii="Arial" w:eastAsia="Times New Roman" w:hAnsi="Arial" w:cs="Arial"/>
            <w:sz w:val="24"/>
            <w:szCs w:val="21"/>
            <w:lang w:val="de-DE"/>
          </w:rPr>
          <w:delText>200</w:delText>
        </w:r>
        <w:r w:rsidR="008E5DE6" w:rsidDel="00510F6E">
          <w:rPr>
            <w:rFonts w:ascii="Arial" w:eastAsia="Times New Roman" w:hAnsi="Arial" w:cs="Arial"/>
            <w:sz w:val="24"/>
            <w:szCs w:val="21"/>
            <w:lang w:val="de-DE"/>
          </w:rPr>
          <w:delText>3</w:delText>
        </w:r>
      </w:del>
      <w:ins w:id="54" w:author="Josef Weingand" w:date="2020-10-05T15:50:00Z">
        <w:r w:rsidR="00510F6E" w:rsidRPr="008E3FF3">
          <w:rPr>
            <w:rFonts w:ascii="Arial" w:eastAsia="Times New Roman" w:hAnsi="Arial" w:cs="Arial"/>
            <w:sz w:val="24"/>
            <w:szCs w:val="21"/>
            <w:lang w:val="de-DE"/>
          </w:rPr>
          <w:t>200</w:t>
        </w:r>
      </w:ins>
      <w:ins w:id="55" w:author="Oliver Kesper" w:date="2021-10-31T08:06:00Z">
        <w:r w:rsidR="002A3A41">
          <w:rPr>
            <w:rFonts w:ascii="Arial" w:eastAsia="Times New Roman" w:hAnsi="Arial" w:cs="Arial"/>
            <w:sz w:val="24"/>
            <w:szCs w:val="21"/>
            <w:lang w:val="de-DE"/>
          </w:rPr>
          <w:t>5</w:t>
        </w:r>
      </w:ins>
      <w:ins w:id="56" w:author="Josef Weingand" w:date="2020-10-05T15:50:00Z">
        <w:del w:id="57" w:author="Oliver Kesper" w:date="2021-10-31T08:06:00Z">
          <w:r w:rsidR="00510F6E" w:rsidDel="002A3A41">
            <w:rPr>
              <w:rFonts w:ascii="Arial" w:eastAsia="Times New Roman" w:hAnsi="Arial" w:cs="Arial"/>
              <w:sz w:val="24"/>
              <w:szCs w:val="21"/>
              <w:lang w:val="de-DE"/>
            </w:rPr>
            <w:delText>4</w:delText>
          </w:r>
        </w:del>
      </w:ins>
      <w:r w:rsidRPr="008E3FF3">
        <w:rPr>
          <w:rFonts w:ascii="Arial" w:eastAsia="Times New Roman" w:hAnsi="Arial" w:cs="Arial"/>
          <w:sz w:val="24"/>
          <w:szCs w:val="21"/>
          <w:lang w:val="de-DE"/>
        </w:rPr>
        <w:t>/</w:t>
      </w:r>
      <w:del w:id="58" w:author="Josef Weingand" w:date="2020-10-05T15:50:00Z">
        <w:r w:rsidR="008E5DE6" w:rsidRPr="008E3FF3" w:rsidDel="00510F6E">
          <w:rPr>
            <w:rFonts w:ascii="Arial" w:eastAsia="Times New Roman" w:hAnsi="Arial" w:cs="Arial"/>
            <w:sz w:val="24"/>
            <w:szCs w:val="21"/>
            <w:lang w:val="de-DE"/>
          </w:rPr>
          <w:delText>200</w:delText>
        </w:r>
        <w:r w:rsidR="008E5DE6" w:rsidDel="00510F6E">
          <w:rPr>
            <w:rFonts w:ascii="Arial" w:eastAsia="Times New Roman" w:hAnsi="Arial" w:cs="Arial"/>
            <w:sz w:val="24"/>
            <w:szCs w:val="21"/>
            <w:lang w:val="de-DE"/>
          </w:rPr>
          <w:delText>2</w:delText>
        </w:r>
      </w:del>
      <w:ins w:id="59" w:author="Josef Weingand" w:date="2020-10-05T15:50:00Z">
        <w:r w:rsidR="00510F6E" w:rsidRPr="008E3FF3">
          <w:rPr>
            <w:rFonts w:ascii="Arial" w:eastAsia="Times New Roman" w:hAnsi="Arial" w:cs="Arial"/>
            <w:sz w:val="24"/>
            <w:szCs w:val="21"/>
            <w:lang w:val="de-DE"/>
          </w:rPr>
          <w:t>200</w:t>
        </w:r>
      </w:ins>
      <w:ins w:id="60" w:author="Oliver Kesper" w:date="2021-10-31T08:06:00Z">
        <w:r w:rsidR="002A3A41">
          <w:rPr>
            <w:rFonts w:ascii="Arial" w:eastAsia="Times New Roman" w:hAnsi="Arial" w:cs="Arial"/>
            <w:sz w:val="24"/>
            <w:szCs w:val="21"/>
            <w:lang w:val="de-DE"/>
          </w:rPr>
          <w:t>4</w:t>
        </w:r>
      </w:ins>
      <w:ins w:id="61" w:author="Josef Weingand" w:date="2020-10-05T15:50:00Z">
        <w:del w:id="62" w:author="Oliver Kesper" w:date="2021-10-31T08:06:00Z">
          <w:r w:rsidR="00510F6E" w:rsidDel="002A3A41">
            <w:rPr>
              <w:rFonts w:ascii="Arial" w:eastAsia="Times New Roman" w:hAnsi="Arial" w:cs="Arial"/>
              <w:sz w:val="24"/>
              <w:szCs w:val="21"/>
              <w:lang w:val="de-DE"/>
            </w:rPr>
            <w:delText>3</w:delText>
          </w:r>
        </w:del>
      </w:ins>
    </w:p>
    <w:p w14:paraId="73F35450" w14:textId="77777777" w:rsidR="008E3FF3" w:rsidRPr="008E3FF3" w:rsidRDefault="008E3FF3" w:rsidP="008E3FF3">
      <w:pPr>
        <w:spacing w:after="0" w:line="240" w:lineRule="auto"/>
        <w:rPr>
          <w:rFonts w:ascii="Arial" w:eastAsia="Times New Roman" w:hAnsi="Arial" w:cs="Arial"/>
          <w:sz w:val="24"/>
          <w:szCs w:val="21"/>
          <w:lang w:val="de-DE"/>
        </w:rPr>
      </w:pPr>
    </w:p>
    <w:p w14:paraId="47A6F6D2" w14:textId="0667AA5C" w:rsidR="008E3FF3" w:rsidRDefault="008E3FF3" w:rsidP="008E3FF3">
      <w:pPr>
        <w:spacing w:after="0" w:line="240" w:lineRule="auto"/>
        <w:rPr>
          <w:ins w:id="63" w:author="Josef Weingand" w:date="2020-10-06T09:41:00Z"/>
          <w:rFonts w:ascii="Arial" w:eastAsia="Times New Roman" w:hAnsi="Arial" w:cs="Arial"/>
          <w:sz w:val="24"/>
          <w:szCs w:val="21"/>
          <w:lang w:val="de-DE"/>
        </w:rPr>
      </w:pPr>
      <w:r w:rsidRPr="008E3FF3">
        <w:rPr>
          <w:rFonts w:ascii="Arial" w:eastAsia="Times New Roman" w:hAnsi="Arial" w:cs="Arial"/>
          <w:sz w:val="24"/>
          <w:szCs w:val="21"/>
          <w:lang w:val="de-DE"/>
        </w:rPr>
        <w:t xml:space="preserve">Die Meldung erfolgt über die in der Ausschreibung angegebene Vorgehensweise. Jüngere Jahrgänge werden in der Klasse U8 gewertet. Die Klassen U8 bis U11 bestreiten die Rennen ausschließlich in klassischer Technik. Die Klassen U8 und </w:t>
      </w:r>
      <w:del w:id="64" w:author="Josef Weingand" w:date="2020-10-05T15:51:00Z">
        <w:r w:rsidR="008E5DE6" w:rsidRPr="008E3FF3" w:rsidDel="00510F6E">
          <w:rPr>
            <w:rFonts w:ascii="Arial" w:eastAsia="Times New Roman" w:hAnsi="Arial" w:cs="Arial"/>
            <w:sz w:val="24"/>
            <w:szCs w:val="21"/>
            <w:lang w:val="de-DE"/>
          </w:rPr>
          <w:delText>U</w:delText>
        </w:r>
        <w:r w:rsidR="008E5DE6" w:rsidDel="00510F6E">
          <w:rPr>
            <w:rFonts w:ascii="Arial" w:eastAsia="Times New Roman" w:hAnsi="Arial" w:cs="Arial"/>
            <w:sz w:val="24"/>
            <w:szCs w:val="21"/>
            <w:lang w:val="de-DE"/>
          </w:rPr>
          <w:delText>11</w:delText>
        </w:r>
        <w:r w:rsidR="008E5DE6" w:rsidRPr="008E3FF3" w:rsidDel="00510F6E">
          <w:rPr>
            <w:rFonts w:ascii="Arial" w:eastAsia="Times New Roman" w:hAnsi="Arial" w:cs="Arial"/>
            <w:sz w:val="24"/>
            <w:szCs w:val="21"/>
            <w:lang w:val="de-DE"/>
          </w:rPr>
          <w:delText xml:space="preserve"> </w:delText>
        </w:r>
      </w:del>
      <w:ins w:id="65" w:author="Josef Weingand" w:date="2020-10-05T15:51:00Z">
        <w:r w:rsidR="00510F6E" w:rsidRPr="008E3FF3">
          <w:rPr>
            <w:rFonts w:ascii="Arial" w:eastAsia="Times New Roman" w:hAnsi="Arial" w:cs="Arial"/>
            <w:sz w:val="24"/>
            <w:szCs w:val="21"/>
            <w:lang w:val="de-DE"/>
          </w:rPr>
          <w:t>U</w:t>
        </w:r>
        <w:r w:rsidR="00510F6E">
          <w:rPr>
            <w:rFonts w:ascii="Arial" w:eastAsia="Times New Roman" w:hAnsi="Arial" w:cs="Arial"/>
            <w:sz w:val="24"/>
            <w:szCs w:val="21"/>
            <w:lang w:val="de-DE"/>
          </w:rPr>
          <w:t>12</w:t>
        </w:r>
        <w:r w:rsidR="00510F6E" w:rsidRPr="008E3FF3">
          <w:rPr>
            <w:rFonts w:ascii="Arial" w:eastAsia="Times New Roman" w:hAnsi="Arial" w:cs="Arial"/>
            <w:sz w:val="24"/>
            <w:szCs w:val="21"/>
            <w:lang w:val="de-DE"/>
          </w:rPr>
          <w:t xml:space="preserve"> </w:t>
        </w:r>
      </w:ins>
      <w:r w:rsidRPr="008E3FF3">
        <w:rPr>
          <w:rFonts w:ascii="Arial" w:eastAsia="Times New Roman" w:hAnsi="Arial" w:cs="Arial"/>
          <w:sz w:val="24"/>
          <w:szCs w:val="21"/>
          <w:lang w:val="de-DE"/>
        </w:rPr>
        <w:t xml:space="preserve">sind </w:t>
      </w:r>
      <w:ins w:id="66" w:author="Josef Weingand" w:date="2020-10-05T15:51:00Z">
        <w:r w:rsidR="00510F6E">
          <w:rPr>
            <w:rFonts w:ascii="Arial" w:eastAsia="Times New Roman" w:hAnsi="Arial" w:cs="Arial"/>
            <w:sz w:val="24"/>
            <w:szCs w:val="21"/>
            <w:lang w:val="de-DE"/>
          </w:rPr>
          <w:t xml:space="preserve">bei Klassik-Wettbewerben </w:t>
        </w:r>
      </w:ins>
      <w:r w:rsidRPr="008E3FF3">
        <w:rPr>
          <w:rFonts w:ascii="Arial" w:eastAsia="Times New Roman" w:hAnsi="Arial" w:cs="Arial"/>
          <w:sz w:val="24"/>
          <w:szCs w:val="21"/>
          <w:lang w:val="de-DE"/>
        </w:rPr>
        <w:t>verpflichtet, einen</w:t>
      </w:r>
      <w:r w:rsidR="00160A74">
        <w:rPr>
          <w:rFonts w:ascii="Arial" w:eastAsia="Times New Roman" w:hAnsi="Arial" w:cs="Arial"/>
          <w:sz w:val="24"/>
          <w:szCs w:val="21"/>
          <w:lang w:val="de-DE"/>
        </w:rPr>
        <w:t xml:space="preserve"> Ski</w:t>
      </w:r>
      <w:r w:rsidRPr="008E3FF3">
        <w:rPr>
          <w:rFonts w:ascii="Arial" w:eastAsia="Times New Roman" w:hAnsi="Arial" w:cs="Arial"/>
          <w:sz w:val="24"/>
          <w:szCs w:val="21"/>
          <w:lang w:val="de-DE"/>
        </w:rPr>
        <w:t xml:space="preserve"> </w:t>
      </w:r>
      <w:r w:rsidR="00160A74" w:rsidRPr="00160A74">
        <w:rPr>
          <w:rFonts w:ascii="Arial" w:eastAsia="Times New Roman" w:hAnsi="Arial" w:cs="Arial"/>
          <w:sz w:val="24"/>
          <w:szCs w:val="24"/>
          <w:lang w:val="de-DE"/>
        </w:rPr>
        <w:t xml:space="preserve">mit </w:t>
      </w:r>
      <w:r w:rsidR="0001719D" w:rsidRPr="0001719D">
        <w:rPr>
          <w:rFonts w:ascii="Arial" w:hAnsi="Arial" w:cs="Arial"/>
          <w:sz w:val="24"/>
          <w:szCs w:val="24"/>
          <w:lang w:val="de-DE"/>
        </w:rPr>
        <w:t>mechanischer</w:t>
      </w:r>
      <w:r w:rsidR="00160A74" w:rsidRPr="00F42CFD">
        <w:rPr>
          <w:rFonts w:ascii="Arial" w:hAnsi="Arial" w:cs="Arial"/>
          <w:sz w:val="24"/>
          <w:szCs w:val="24"/>
          <w:lang w:val="de-DE"/>
        </w:rPr>
        <w:t xml:space="preserve"> Steighilfe (Fell- </w:t>
      </w:r>
      <w:r w:rsidR="00160A74" w:rsidRPr="00F42CFD">
        <w:rPr>
          <w:rFonts w:ascii="Arial" w:hAnsi="Arial" w:cs="Arial"/>
          <w:sz w:val="24"/>
          <w:szCs w:val="24"/>
          <w:lang w:val="de-DE"/>
        </w:rPr>
        <w:lastRenderedPageBreak/>
        <w:t>oder Schuppenski)</w:t>
      </w:r>
      <w:ins w:id="67" w:author="Josef Weingand" w:date="2020-10-05T15:51:00Z">
        <w:r w:rsidR="00510F6E">
          <w:rPr>
            <w:rFonts w:ascii="Arial" w:hAnsi="Arial" w:cs="Arial"/>
            <w:sz w:val="24"/>
            <w:szCs w:val="24"/>
            <w:lang w:val="de-DE"/>
          </w:rPr>
          <w:t xml:space="preserve"> </w:t>
        </w:r>
      </w:ins>
      <w:r w:rsidRPr="008E3FF3">
        <w:rPr>
          <w:rFonts w:ascii="Arial" w:eastAsia="Times New Roman" w:hAnsi="Arial" w:cs="Arial"/>
          <w:sz w:val="24"/>
          <w:szCs w:val="21"/>
          <w:lang w:val="de-DE"/>
        </w:rPr>
        <w:t>zu verwenden. Es ist nicht erlaubt die Steigzone der Ski aufzurauen oder ein Grip-Tape anzubringen.</w:t>
      </w:r>
    </w:p>
    <w:p w14:paraId="51FF37B4" w14:textId="4708DBA4" w:rsidR="00A6218A" w:rsidRDefault="00A6218A" w:rsidP="008E3FF3">
      <w:pPr>
        <w:spacing w:after="0" w:line="240" w:lineRule="auto"/>
        <w:rPr>
          <w:ins w:id="68" w:author="Josef Weingand" w:date="2020-10-06T09:41:00Z"/>
          <w:rFonts w:ascii="Arial" w:eastAsia="Times New Roman" w:hAnsi="Arial" w:cs="Arial"/>
          <w:sz w:val="24"/>
          <w:szCs w:val="21"/>
          <w:lang w:val="de-DE"/>
        </w:rPr>
      </w:pPr>
    </w:p>
    <w:p w14:paraId="39DF07F5" w14:textId="44B555F7" w:rsidR="00A6218A" w:rsidRDefault="00A6218A">
      <w:pPr>
        <w:pStyle w:val="berschrift1"/>
        <w:pPrChange w:id="69" w:author="Josef Weingand" w:date="2020-10-06T09:41:00Z">
          <w:pPr>
            <w:spacing w:after="0" w:line="240" w:lineRule="auto"/>
          </w:pPr>
        </w:pPrChange>
      </w:pPr>
      <w:ins w:id="70" w:author="Josef Weingand" w:date="2020-10-06T09:41:00Z">
        <w:r>
          <w:t>Streckenlängen/Renndauer - Empfehlung</w:t>
        </w:r>
      </w:ins>
    </w:p>
    <w:p w14:paraId="544F121A" w14:textId="77777777" w:rsidR="0013705F" w:rsidRPr="000524FD" w:rsidRDefault="0013705F" w:rsidP="008E3FF3">
      <w:pPr>
        <w:spacing w:after="0" w:line="240" w:lineRule="auto"/>
        <w:rPr>
          <w:rFonts w:ascii="Arial" w:eastAsia="Times New Roman" w:hAnsi="Arial" w:cs="Arial"/>
          <w:sz w:val="24"/>
          <w:szCs w:val="21"/>
          <w:lang w:val="de-DE"/>
        </w:rPr>
      </w:pPr>
    </w:p>
    <w:p w14:paraId="7ABC6B3B" w14:textId="77777777" w:rsidR="008E3FF3" w:rsidRPr="008E3FF3" w:rsidRDefault="008E3FF3" w:rsidP="008E3FF3">
      <w:pPr>
        <w:spacing w:after="0" w:line="240" w:lineRule="auto"/>
        <w:rPr>
          <w:rFonts w:ascii="Arial" w:eastAsia="Times New Roman" w:hAnsi="Arial" w:cs="Arial"/>
          <w:sz w:val="24"/>
          <w:szCs w:val="21"/>
          <w:lang w:val="de-DE"/>
        </w:rPr>
      </w:pPr>
    </w:p>
    <w:p w14:paraId="142C988D" w14:textId="77777777" w:rsidR="00A6218A" w:rsidRDefault="00A6218A" w:rsidP="00A6218A">
      <w:pPr>
        <w:pStyle w:val="Default"/>
        <w:tabs>
          <w:tab w:val="left" w:pos="220"/>
          <w:tab w:val="left" w:pos="720"/>
        </w:tabs>
        <w:spacing w:after="240"/>
        <w:ind w:left="720" w:hanging="720"/>
        <w:rPr>
          <w:ins w:id="71" w:author="Josef Weingand" w:date="2020-10-06T09:41:00Z"/>
          <w:rFonts w:ascii="Arial Unicode MS" w:hAnsi="Arial Unicode MS"/>
          <w:sz w:val="24"/>
          <w:szCs w:val="24"/>
        </w:rPr>
      </w:pPr>
      <w:ins w:id="72" w:author="Josef Weingand" w:date="2020-10-06T09:41:00Z">
        <w:r>
          <w:rPr>
            <w:rFonts w:ascii="Arial Unicode MS" w:hAnsi="Arial Unicode MS"/>
            <w:sz w:val="24"/>
            <w:szCs w:val="24"/>
          </w:rPr>
          <w:t>Streckenlängen Empfehlungen:</w:t>
        </w:r>
      </w:ins>
    </w:p>
    <w:p w14:paraId="0DE51BD6" w14:textId="77777777" w:rsidR="00A6218A" w:rsidRDefault="00A6218A" w:rsidP="00A6218A">
      <w:pPr>
        <w:pStyle w:val="Default"/>
        <w:tabs>
          <w:tab w:val="left" w:pos="220"/>
          <w:tab w:val="left" w:pos="720"/>
        </w:tabs>
        <w:ind w:left="1080"/>
        <w:rPr>
          <w:ins w:id="73" w:author="Josef Weingand" w:date="2020-10-06T09:41:00Z"/>
          <w:rFonts w:ascii="Arial" w:hAnsi="Arial"/>
          <w:sz w:val="24"/>
          <w:szCs w:val="24"/>
        </w:rPr>
      </w:pPr>
    </w:p>
    <w:tbl>
      <w:tblPr>
        <w:tblW w:w="6760" w:type="dxa"/>
        <w:tblCellMar>
          <w:left w:w="70" w:type="dxa"/>
          <w:right w:w="70" w:type="dxa"/>
        </w:tblCellMar>
        <w:tblLook w:val="04A0" w:firstRow="1" w:lastRow="0" w:firstColumn="1" w:lastColumn="0" w:noHBand="0" w:noVBand="1"/>
      </w:tblPr>
      <w:tblGrid>
        <w:gridCol w:w="619"/>
        <w:gridCol w:w="207"/>
        <w:gridCol w:w="618"/>
        <w:gridCol w:w="481"/>
        <w:gridCol w:w="440"/>
        <w:gridCol w:w="207"/>
        <w:gridCol w:w="654"/>
        <w:gridCol w:w="440"/>
        <w:gridCol w:w="600"/>
        <w:gridCol w:w="619"/>
        <w:gridCol w:w="207"/>
        <w:gridCol w:w="618"/>
        <w:gridCol w:w="481"/>
        <w:gridCol w:w="440"/>
        <w:gridCol w:w="207"/>
        <w:gridCol w:w="654"/>
        <w:gridCol w:w="440"/>
      </w:tblGrid>
      <w:tr w:rsidR="00A6218A" w:rsidRPr="00F05486" w14:paraId="1339A260" w14:textId="77777777" w:rsidTr="00863375">
        <w:trPr>
          <w:trHeight w:val="360"/>
          <w:ins w:id="74" w:author="Josef Weingand" w:date="2020-10-06T09:41:00Z"/>
        </w:trPr>
        <w:tc>
          <w:tcPr>
            <w:tcW w:w="308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969A694" w14:textId="77777777" w:rsidR="00A6218A" w:rsidRPr="00F05486" w:rsidRDefault="00A6218A" w:rsidP="00863375">
            <w:pPr>
              <w:jc w:val="center"/>
              <w:rPr>
                <w:ins w:id="75" w:author="Josef Weingand" w:date="2020-10-06T09:41:00Z"/>
                <w:rFonts w:ascii="Arial" w:eastAsia="Times New Roman" w:hAnsi="Arial" w:cs="Arial"/>
                <w:b/>
                <w:bCs/>
                <w:color w:val="000000"/>
                <w:lang w:val="de-DE" w:eastAsia="de-DE"/>
              </w:rPr>
            </w:pPr>
            <w:ins w:id="76" w:author="Josef Weingand" w:date="2020-10-06T09:41:00Z">
              <w:r w:rsidRPr="00F05486">
                <w:rPr>
                  <w:rFonts w:ascii="Arial" w:eastAsia="Times New Roman" w:hAnsi="Arial" w:cs="Arial"/>
                  <w:b/>
                  <w:bCs/>
                  <w:color w:val="000000"/>
                  <w:lang w:val="de-DE" w:eastAsia="de-DE"/>
                </w:rPr>
                <w:t>Weiblich</w:t>
              </w:r>
            </w:ins>
          </w:p>
        </w:tc>
        <w:tc>
          <w:tcPr>
            <w:tcW w:w="600" w:type="dxa"/>
            <w:tcBorders>
              <w:top w:val="nil"/>
              <w:left w:val="nil"/>
              <w:bottom w:val="nil"/>
              <w:right w:val="nil"/>
            </w:tcBorders>
            <w:shd w:val="clear" w:color="auto" w:fill="auto"/>
            <w:noWrap/>
            <w:vAlign w:val="center"/>
            <w:hideMark/>
          </w:tcPr>
          <w:p w14:paraId="55283A54" w14:textId="77777777" w:rsidR="00A6218A" w:rsidRPr="00F05486" w:rsidRDefault="00A6218A" w:rsidP="00863375">
            <w:pPr>
              <w:jc w:val="center"/>
              <w:rPr>
                <w:ins w:id="77" w:author="Josef Weingand" w:date="2020-10-06T09:41:00Z"/>
                <w:rFonts w:ascii="Arial" w:eastAsia="Times New Roman" w:hAnsi="Arial" w:cs="Arial"/>
                <w:b/>
                <w:bCs/>
                <w:color w:val="000000"/>
                <w:lang w:val="de-DE" w:eastAsia="de-DE"/>
              </w:rPr>
            </w:pPr>
          </w:p>
        </w:tc>
        <w:tc>
          <w:tcPr>
            <w:tcW w:w="308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529C0F" w14:textId="77777777" w:rsidR="00A6218A" w:rsidRPr="00F05486" w:rsidRDefault="00A6218A" w:rsidP="00863375">
            <w:pPr>
              <w:jc w:val="center"/>
              <w:rPr>
                <w:ins w:id="78" w:author="Josef Weingand" w:date="2020-10-06T09:41:00Z"/>
                <w:rFonts w:ascii="Arial" w:eastAsia="Times New Roman" w:hAnsi="Arial" w:cs="Arial"/>
                <w:b/>
                <w:bCs/>
                <w:color w:val="000000"/>
                <w:lang w:val="de-DE" w:eastAsia="de-DE"/>
              </w:rPr>
            </w:pPr>
            <w:ins w:id="79" w:author="Josef Weingand" w:date="2020-10-06T09:41:00Z">
              <w:r w:rsidRPr="00F05486">
                <w:rPr>
                  <w:rFonts w:ascii="Arial" w:eastAsia="Times New Roman" w:hAnsi="Arial" w:cs="Arial"/>
                  <w:b/>
                  <w:bCs/>
                  <w:color w:val="000000"/>
                  <w:lang w:val="de-DE" w:eastAsia="de-DE"/>
                </w:rPr>
                <w:t>Männlich</w:t>
              </w:r>
            </w:ins>
          </w:p>
        </w:tc>
      </w:tr>
      <w:tr w:rsidR="00A6218A" w:rsidRPr="00F05486" w14:paraId="5F767DA0" w14:textId="77777777" w:rsidTr="00863375">
        <w:trPr>
          <w:trHeight w:val="300"/>
          <w:ins w:id="80" w:author="Josef Weingand" w:date="2020-10-06T09:41:00Z"/>
        </w:trPr>
        <w:tc>
          <w:tcPr>
            <w:tcW w:w="619" w:type="dxa"/>
            <w:tcBorders>
              <w:top w:val="nil"/>
              <w:left w:val="single" w:sz="8" w:space="0" w:color="auto"/>
              <w:bottom w:val="single" w:sz="4" w:space="0" w:color="auto"/>
              <w:right w:val="nil"/>
            </w:tcBorders>
            <w:shd w:val="clear" w:color="auto" w:fill="auto"/>
            <w:noWrap/>
            <w:vAlign w:val="bottom"/>
            <w:hideMark/>
          </w:tcPr>
          <w:p w14:paraId="2516F5D3" w14:textId="77777777" w:rsidR="00A6218A" w:rsidRPr="00F05486" w:rsidRDefault="00A6218A" w:rsidP="00863375">
            <w:pPr>
              <w:jc w:val="right"/>
              <w:rPr>
                <w:ins w:id="81" w:author="Josef Weingand" w:date="2020-10-06T09:41:00Z"/>
                <w:rFonts w:ascii="Arial" w:eastAsia="Times New Roman" w:hAnsi="Arial" w:cs="Arial"/>
                <w:color w:val="000000"/>
                <w:sz w:val="20"/>
                <w:szCs w:val="20"/>
                <w:lang w:val="de-DE" w:eastAsia="de-DE"/>
              </w:rPr>
            </w:pPr>
            <w:ins w:id="82" w:author="Josef Weingand" w:date="2020-10-06T09:41:00Z">
              <w:r w:rsidRPr="00F05486">
                <w:rPr>
                  <w:rFonts w:ascii="Arial" w:eastAsia="Times New Roman" w:hAnsi="Arial" w:cs="Arial"/>
                  <w:color w:val="000000"/>
                  <w:sz w:val="20"/>
                  <w:szCs w:val="20"/>
                  <w:lang w:val="de-DE" w:eastAsia="de-DE"/>
                </w:rPr>
                <w:t>U8</w:t>
              </w:r>
            </w:ins>
          </w:p>
        </w:tc>
        <w:tc>
          <w:tcPr>
            <w:tcW w:w="151" w:type="dxa"/>
            <w:tcBorders>
              <w:top w:val="nil"/>
              <w:left w:val="nil"/>
              <w:bottom w:val="single" w:sz="4" w:space="0" w:color="auto"/>
              <w:right w:val="nil"/>
            </w:tcBorders>
            <w:shd w:val="clear" w:color="auto" w:fill="auto"/>
            <w:noWrap/>
            <w:vAlign w:val="bottom"/>
            <w:hideMark/>
          </w:tcPr>
          <w:p w14:paraId="7CE16BED" w14:textId="77777777" w:rsidR="00A6218A" w:rsidRPr="00F05486" w:rsidRDefault="00A6218A" w:rsidP="00863375">
            <w:pPr>
              <w:jc w:val="center"/>
              <w:rPr>
                <w:ins w:id="83" w:author="Josef Weingand" w:date="2020-10-06T09:41:00Z"/>
                <w:rFonts w:ascii="Arial" w:eastAsia="Times New Roman" w:hAnsi="Arial" w:cs="Arial"/>
                <w:color w:val="000000"/>
                <w:sz w:val="20"/>
                <w:szCs w:val="20"/>
                <w:lang w:val="de-DE" w:eastAsia="de-DE"/>
              </w:rPr>
            </w:pPr>
            <w:ins w:id="84" w:author="Josef Weingand" w:date="2020-10-06T09:41:00Z">
              <w:r w:rsidRPr="00F05486">
                <w:rPr>
                  <w:rFonts w:ascii="Arial" w:eastAsia="Times New Roman" w:hAnsi="Arial" w:cs="Arial"/>
                  <w:color w:val="000000"/>
                  <w:sz w:val="20"/>
                  <w:szCs w:val="20"/>
                  <w:lang w:val="de-DE" w:eastAsia="de-DE"/>
                </w:rPr>
                <w:t>-</w:t>
              </w:r>
            </w:ins>
          </w:p>
        </w:tc>
        <w:tc>
          <w:tcPr>
            <w:tcW w:w="618" w:type="dxa"/>
            <w:tcBorders>
              <w:top w:val="nil"/>
              <w:left w:val="nil"/>
              <w:bottom w:val="single" w:sz="4" w:space="0" w:color="auto"/>
              <w:right w:val="nil"/>
            </w:tcBorders>
            <w:shd w:val="clear" w:color="auto" w:fill="auto"/>
            <w:noWrap/>
            <w:vAlign w:val="bottom"/>
            <w:hideMark/>
          </w:tcPr>
          <w:p w14:paraId="6EF65FDA" w14:textId="77777777" w:rsidR="00A6218A" w:rsidRPr="00F05486" w:rsidRDefault="00A6218A" w:rsidP="00863375">
            <w:pPr>
              <w:jc w:val="right"/>
              <w:rPr>
                <w:ins w:id="85" w:author="Josef Weingand" w:date="2020-10-06T09:41:00Z"/>
                <w:rFonts w:ascii="Arial" w:eastAsia="Times New Roman" w:hAnsi="Arial" w:cs="Arial"/>
                <w:color w:val="000000"/>
                <w:sz w:val="20"/>
                <w:szCs w:val="20"/>
                <w:lang w:val="de-DE" w:eastAsia="de-DE"/>
              </w:rPr>
            </w:pPr>
            <w:ins w:id="86" w:author="Josef Weingand" w:date="2020-10-06T09:41:00Z">
              <w:r w:rsidRPr="00F05486">
                <w:rPr>
                  <w:rFonts w:ascii="Arial" w:eastAsia="Times New Roman" w:hAnsi="Arial" w:cs="Arial"/>
                  <w:color w:val="000000"/>
                  <w:sz w:val="20"/>
                  <w:szCs w:val="20"/>
                  <w:lang w:val="de-DE" w:eastAsia="de-DE"/>
                </w:rPr>
                <w:t>U9</w:t>
              </w:r>
            </w:ins>
          </w:p>
        </w:tc>
        <w:tc>
          <w:tcPr>
            <w:tcW w:w="481" w:type="dxa"/>
            <w:tcBorders>
              <w:top w:val="nil"/>
              <w:left w:val="nil"/>
              <w:bottom w:val="single" w:sz="4" w:space="0" w:color="auto"/>
              <w:right w:val="nil"/>
            </w:tcBorders>
            <w:shd w:val="clear" w:color="auto" w:fill="auto"/>
            <w:noWrap/>
            <w:vAlign w:val="bottom"/>
            <w:hideMark/>
          </w:tcPr>
          <w:p w14:paraId="7CC818AA" w14:textId="77777777" w:rsidR="00A6218A" w:rsidRPr="00F05486" w:rsidRDefault="00A6218A" w:rsidP="00863375">
            <w:pPr>
              <w:jc w:val="right"/>
              <w:rPr>
                <w:ins w:id="87" w:author="Josef Weingand" w:date="2020-10-06T09:41:00Z"/>
                <w:rFonts w:ascii="Arial" w:eastAsia="Times New Roman" w:hAnsi="Arial" w:cs="Arial"/>
                <w:color w:val="000000"/>
                <w:sz w:val="20"/>
                <w:szCs w:val="20"/>
                <w:lang w:val="de-DE" w:eastAsia="de-DE"/>
              </w:rPr>
            </w:pPr>
            <w:ins w:id="88" w:author="Josef Weingand" w:date="2020-10-06T09:41:00Z">
              <w:r w:rsidRPr="00F05486">
                <w:rPr>
                  <w:rFonts w:ascii="Arial" w:eastAsia="Times New Roman" w:hAnsi="Arial" w:cs="Arial"/>
                  <w:color w:val="000000"/>
                  <w:sz w:val="20"/>
                  <w:szCs w:val="20"/>
                  <w:lang w:val="de-DE" w:eastAsia="de-DE"/>
                </w:rPr>
                <w:t>1,5</w:t>
              </w:r>
            </w:ins>
          </w:p>
        </w:tc>
        <w:tc>
          <w:tcPr>
            <w:tcW w:w="203" w:type="dxa"/>
            <w:tcBorders>
              <w:top w:val="nil"/>
              <w:left w:val="nil"/>
              <w:bottom w:val="single" w:sz="4" w:space="0" w:color="auto"/>
              <w:right w:val="nil"/>
            </w:tcBorders>
            <w:shd w:val="clear" w:color="auto" w:fill="auto"/>
            <w:noWrap/>
            <w:vAlign w:val="bottom"/>
            <w:hideMark/>
          </w:tcPr>
          <w:p w14:paraId="2367364F" w14:textId="4CC43B5A" w:rsidR="00A6218A" w:rsidRPr="00F05486" w:rsidRDefault="002A3A41" w:rsidP="00863375">
            <w:pPr>
              <w:rPr>
                <w:ins w:id="89" w:author="Josef Weingand" w:date="2020-10-06T09:41:00Z"/>
                <w:rFonts w:ascii="Arial" w:eastAsia="Times New Roman" w:hAnsi="Arial" w:cs="Arial"/>
                <w:color w:val="000000"/>
                <w:sz w:val="20"/>
                <w:szCs w:val="20"/>
                <w:lang w:val="de-DE" w:eastAsia="de-DE"/>
              </w:rPr>
            </w:pPr>
            <w:ins w:id="90" w:author="Josef Weingand" w:date="2020-10-06T09:41:00Z">
              <w:r w:rsidRPr="00F05486">
                <w:rPr>
                  <w:rFonts w:ascii="Arial" w:eastAsia="Times New Roman" w:hAnsi="Arial" w:cs="Arial"/>
                  <w:color w:val="000000"/>
                  <w:sz w:val="20"/>
                  <w:szCs w:val="20"/>
                  <w:lang w:val="de-DE" w:eastAsia="de-DE"/>
                </w:rPr>
                <w:t>K</w:t>
              </w:r>
            </w:ins>
            <w:ins w:id="91"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499B349D" w14:textId="77777777" w:rsidR="00A6218A" w:rsidRPr="00F05486" w:rsidRDefault="00A6218A" w:rsidP="00863375">
            <w:pPr>
              <w:jc w:val="center"/>
              <w:rPr>
                <w:ins w:id="92" w:author="Josef Weingand" w:date="2020-10-06T09:41:00Z"/>
                <w:rFonts w:ascii="Arial" w:eastAsia="Times New Roman" w:hAnsi="Arial" w:cs="Arial"/>
                <w:color w:val="000000"/>
                <w:sz w:val="20"/>
                <w:szCs w:val="20"/>
                <w:lang w:val="de-DE" w:eastAsia="de-DE"/>
              </w:rPr>
            </w:pPr>
            <w:ins w:id="93"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623E428D" w14:textId="77777777" w:rsidR="00A6218A" w:rsidRPr="00F05486" w:rsidRDefault="00A6218A" w:rsidP="00863375">
            <w:pPr>
              <w:jc w:val="right"/>
              <w:rPr>
                <w:ins w:id="94" w:author="Josef Weingand" w:date="2020-10-06T09:41:00Z"/>
                <w:rFonts w:ascii="Arial" w:eastAsia="Times New Roman" w:hAnsi="Arial" w:cs="Arial"/>
                <w:color w:val="000000"/>
                <w:sz w:val="20"/>
                <w:szCs w:val="20"/>
                <w:lang w:val="de-DE" w:eastAsia="de-DE"/>
              </w:rPr>
            </w:pPr>
            <w:ins w:id="95" w:author="Josef Weingand" w:date="2020-10-06T09:41:00Z">
              <w:r w:rsidRPr="00F05486">
                <w:rPr>
                  <w:rFonts w:ascii="Arial" w:eastAsia="Times New Roman" w:hAnsi="Arial" w:cs="Arial"/>
                  <w:color w:val="000000"/>
                  <w:sz w:val="20"/>
                  <w:szCs w:val="20"/>
                  <w:lang w:val="de-DE" w:eastAsia="de-DE"/>
                </w:rPr>
                <w:t>2,0</w:t>
              </w:r>
            </w:ins>
          </w:p>
        </w:tc>
        <w:tc>
          <w:tcPr>
            <w:tcW w:w="203" w:type="dxa"/>
            <w:tcBorders>
              <w:top w:val="nil"/>
              <w:left w:val="nil"/>
              <w:bottom w:val="single" w:sz="4" w:space="0" w:color="auto"/>
              <w:right w:val="single" w:sz="8" w:space="0" w:color="auto"/>
            </w:tcBorders>
            <w:shd w:val="clear" w:color="auto" w:fill="auto"/>
            <w:noWrap/>
            <w:vAlign w:val="bottom"/>
            <w:hideMark/>
          </w:tcPr>
          <w:p w14:paraId="098BFB0F" w14:textId="159181B7" w:rsidR="00A6218A" w:rsidRPr="00F05486" w:rsidRDefault="002A3A41" w:rsidP="00863375">
            <w:pPr>
              <w:rPr>
                <w:ins w:id="96" w:author="Josef Weingand" w:date="2020-10-06T09:41:00Z"/>
                <w:rFonts w:ascii="Arial" w:eastAsia="Times New Roman" w:hAnsi="Arial" w:cs="Arial"/>
                <w:color w:val="000000"/>
                <w:sz w:val="20"/>
                <w:szCs w:val="20"/>
                <w:lang w:val="de-DE" w:eastAsia="de-DE"/>
              </w:rPr>
            </w:pPr>
            <w:ins w:id="97" w:author="Josef Weingand" w:date="2020-10-06T09:41:00Z">
              <w:r w:rsidRPr="00F05486">
                <w:rPr>
                  <w:rFonts w:ascii="Arial" w:eastAsia="Times New Roman" w:hAnsi="Arial" w:cs="Arial"/>
                  <w:color w:val="000000"/>
                  <w:sz w:val="20"/>
                  <w:szCs w:val="20"/>
                  <w:lang w:val="de-DE" w:eastAsia="de-DE"/>
                </w:rPr>
                <w:t>K</w:t>
              </w:r>
            </w:ins>
            <w:ins w:id="98" w:author="Oliver Kesper" w:date="2021-10-31T08:08:00Z">
              <w:r>
                <w:rPr>
                  <w:rFonts w:ascii="Arial" w:eastAsia="Times New Roman" w:hAnsi="Arial" w:cs="Arial"/>
                  <w:color w:val="000000"/>
                  <w:sz w:val="20"/>
                  <w:szCs w:val="20"/>
                  <w:lang w:val="de-DE" w:eastAsia="de-DE"/>
                </w:rPr>
                <w:t>m</w:t>
              </w:r>
            </w:ins>
          </w:p>
        </w:tc>
        <w:tc>
          <w:tcPr>
            <w:tcW w:w="600" w:type="dxa"/>
            <w:tcBorders>
              <w:top w:val="nil"/>
              <w:left w:val="nil"/>
              <w:bottom w:val="nil"/>
              <w:right w:val="nil"/>
            </w:tcBorders>
            <w:shd w:val="clear" w:color="auto" w:fill="auto"/>
            <w:noWrap/>
            <w:vAlign w:val="bottom"/>
            <w:hideMark/>
          </w:tcPr>
          <w:p w14:paraId="5A2B2E23" w14:textId="77777777" w:rsidR="00A6218A" w:rsidRPr="00F05486" w:rsidRDefault="00A6218A" w:rsidP="00863375">
            <w:pPr>
              <w:rPr>
                <w:ins w:id="99" w:author="Josef Weingand" w:date="2020-10-06T09:41:00Z"/>
                <w:rFonts w:ascii="Arial" w:eastAsia="Times New Roman" w:hAnsi="Arial" w:cs="Arial"/>
                <w:color w:val="000000"/>
                <w:sz w:val="20"/>
                <w:szCs w:val="20"/>
                <w:lang w:val="de-DE" w:eastAsia="de-DE"/>
              </w:rPr>
            </w:pPr>
          </w:p>
        </w:tc>
        <w:tc>
          <w:tcPr>
            <w:tcW w:w="619" w:type="dxa"/>
            <w:tcBorders>
              <w:top w:val="nil"/>
              <w:left w:val="single" w:sz="8" w:space="0" w:color="auto"/>
              <w:bottom w:val="single" w:sz="4" w:space="0" w:color="auto"/>
              <w:right w:val="nil"/>
            </w:tcBorders>
            <w:shd w:val="clear" w:color="auto" w:fill="auto"/>
            <w:noWrap/>
            <w:vAlign w:val="bottom"/>
            <w:hideMark/>
          </w:tcPr>
          <w:p w14:paraId="4595DDB0" w14:textId="77777777" w:rsidR="00A6218A" w:rsidRPr="00F05486" w:rsidRDefault="00A6218A" w:rsidP="00863375">
            <w:pPr>
              <w:jc w:val="right"/>
              <w:rPr>
                <w:ins w:id="100" w:author="Josef Weingand" w:date="2020-10-06T09:41:00Z"/>
                <w:rFonts w:ascii="Arial" w:eastAsia="Times New Roman" w:hAnsi="Arial" w:cs="Arial"/>
                <w:color w:val="000000"/>
                <w:sz w:val="20"/>
                <w:szCs w:val="20"/>
                <w:lang w:val="de-DE" w:eastAsia="de-DE"/>
              </w:rPr>
            </w:pPr>
            <w:ins w:id="101" w:author="Josef Weingand" w:date="2020-10-06T09:41:00Z">
              <w:r w:rsidRPr="00F05486">
                <w:rPr>
                  <w:rFonts w:ascii="Arial" w:eastAsia="Times New Roman" w:hAnsi="Arial" w:cs="Arial"/>
                  <w:color w:val="000000"/>
                  <w:sz w:val="20"/>
                  <w:szCs w:val="20"/>
                  <w:lang w:val="de-DE" w:eastAsia="de-DE"/>
                </w:rPr>
                <w:t>U8</w:t>
              </w:r>
            </w:ins>
          </w:p>
        </w:tc>
        <w:tc>
          <w:tcPr>
            <w:tcW w:w="151" w:type="dxa"/>
            <w:tcBorders>
              <w:top w:val="nil"/>
              <w:left w:val="nil"/>
              <w:bottom w:val="single" w:sz="4" w:space="0" w:color="auto"/>
              <w:right w:val="nil"/>
            </w:tcBorders>
            <w:shd w:val="clear" w:color="auto" w:fill="auto"/>
            <w:noWrap/>
            <w:vAlign w:val="bottom"/>
            <w:hideMark/>
          </w:tcPr>
          <w:p w14:paraId="21669523" w14:textId="77777777" w:rsidR="00A6218A" w:rsidRPr="00F05486" w:rsidRDefault="00A6218A" w:rsidP="00863375">
            <w:pPr>
              <w:jc w:val="center"/>
              <w:rPr>
                <w:ins w:id="102" w:author="Josef Weingand" w:date="2020-10-06T09:41:00Z"/>
                <w:rFonts w:ascii="Arial" w:eastAsia="Times New Roman" w:hAnsi="Arial" w:cs="Arial"/>
                <w:color w:val="000000"/>
                <w:sz w:val="20"/>
                <w:szCs w:val="20"/>
                <w:lang w:val="de-DE" w:eastAsia="de-DE"/>
              </w:rPr>
            </w:pPr>
            <w:ins w:id="103" w:author="Josef Weingand" w:date="2020-10-06T09:41:00Z">
              <w:r w:rsidRPr="00F05486">
                <w:rPr>
                  <w:rFonts w:ascii="Arial" w:eastAsia="Times New Roman" w:hAnsi="Arial" w:cs="Arial"/>
                  <w:color w:val="000000"/>
                  <w:sz w:val="20"/>
                  <w:szCs w:val="20"/>
                  <w:lang w:val="de-DE" w:eastAsia="de-DE"/>
                </w:rPr>
                <w:t>-</w:t>
              </w:r>
            </w:ins>
          </w:p>
        </w:tc>
        <w:tc>
          <w:tcPr>
            <w:tcW w:w="618" w:type="dxa"/>
            <w:tcBorders>
              <w:top w:val="nil"/>
              <w:left w:val="nil"/>
              <w:bottom w:val="single" w:sz="4" w:space="0" w:color="auto"/>
              <w:right w:val="nil"/>
            </w:tcBorders>
            <w:shd w:val="clear" w:color="auto" w:fill="auto"/>
            <w:noWrap/>
            <w:vAlign w:val="bottom"/>
            <w:hideMark/>
          </w:tcPr>
          <w:p w14:paraId="77741E47" w14:textId="77777777" w:rsidR="00A6218A" w:rsidRPr="00F05486" w:rsidRDefault="00A6218A" w:rsidP="00863375">
            <w:pPr>
              <w:jc w:val="right"/>
              <w:rPr>
                <w:ins w:id="104" w:author="Josef Weingand" w:date="2020-10-06T09:41:00Z"/>
                <w:rFonts w:ascii="Arial" w:eastAsia="Times New Roman" w:hAnsi="Arial" w:cs="Arial"/>
                <w:color w:val="000000"/>
                <w:sz w:val="20"/>
                <w:szCs w:val="20"/>
                <w:lang w:val="de-DE" w:eastAsia="de-DE"/>
              </w:rPr>
            </w:pPr>
            <w:ins w:id="105" w:author="Josef Weingand" w:date="2020-10-06T09:41:00Z">
              <w:r w:rsidRPr="00F05486">
                <w:rPr>
                  <w:rFonts w:ascii="Arial" w:eastAsia="Times New Roman" w:hAnsi="Arial" w:cs="Arial"/>
                  <w:color w:val="000000"/>
                  <w:sz w:val="20"/>
                  <w:szCs w:val="20"/>
                  <w:lang w:val="de-DE" w:eastAsia="de-DE"/>
                </w:rPr>
                <w:t>U9</w:t>
              </w:r>
            </w:ins>
          </w:p>
        </w:tc>
        <w:tc>
          <w:tcPr>
            <w:tcW w:w="481" w:type="dxa"/>
            <w:tcBorders>
              <w:top w:val="nil"/>
              <w:left w:val="nil"/>
              <w:bottom w:val="single" w:sz="4" w:space="0" w:color="auto"/>
              <w:right w:val="nil"/>
            </w:tcBorders>
            <w:shd w:val="clear" w:color="auto" w:fill="auto"/>
            <w:noWrap/>
            <w:vAlign w:val="bottom"/>
            <w:hideMark/>
          </w:tcPr>
          <w:p w14:paraId="3CBA7D55" w14:textId="77777777" w:rsidR="00A6218A" w:rsidRPr="00F05486" w:rsidRDefault="00A6218A" w:rsidP="00863375">
            <w:pPr>
              <w:jc w:val="right"/>
              <w:rPr>
                <w:ins w:id="106" w:author="Josef Weingand" w:date="2020-10-06T09:41:00Z"/>
                <w:rFonts w:ascii="Arial" w:eastAsia="Times New Roman" w:hAnsi="Arial" w:cs="Arial"/>
                <w:color w:val="000000"/>
                <w:sz w:val="20"/>
                <w:szCs w:val="20"/>
                <w:lang w:val="de-DE" w:eastAsia="de-DE"/>
              </w:rPr>
            </w:pPr>
            <w:ins w:id="107" w:author="Josef Weingand" w:date="2020-10-06T09:41:00Z">
              <w:r w:rsidRPr="00F05486">
                <w:rPr>
                  <w:rFonts w:ascii="Arial" w:eastAsia="Times New Roman" w:hAnsi="Arial" w:cs="Arial"/>
                  <w:color w:val="000000"/>
                  <w:sz w:val="20"/>
                  <w:szCs w:val="20"/>
                  <w:lang w:val="de-DE" w:eastAsia="de-DE"/>
                </w:rPr>
                <w:t>1,5</w:t>
              </w:r>
            </w:ins>
          </w:p>
        </w:tc>
        <w:tc>
          <w:tcPr>
            <w:tcW w:w="203" w:type="dxa"/>
            <w:tcBorders>
              <w:top w:val="nil"/>
              <w:left w:val="nil"/>
              <w:bottom w:val="single" w:sz="4" w:space="0" w:color="auto"/>
              <w:right w:val="nil"/>
            </w:tcBorders>
            <w:shd w:val="clear" w:color="auto" w:fill="auto"/>
            <w:noWrap/>
            <w:vAlign w:val="bottom"/>
            <w:hideMark/>
          </w:tcPr>
          <w:p w14:paraId="59670350" w14:textId="10E2229C" w:rsidR="00A6218A" w:rsidRPr="00F05486" w:rsidRDefault="002A3A41" w:rsidP="00863375">
            <w:pPr>
              <w:rPr>
                <w:ins w:id="108" w:author="Josef Weingand" w:date="2020-10-06T09:41:00Z"/>
                <w:rFonts w:ascii="Arial" w:eastAsia="Times New Roman" w:hAnsi="Arial" w:cs="Arial"/>
                <w:color w:val="000000"/>
                <w:sz w:val="20"/>
                <w:szCs w:val="20"/>
                <w:lang w:val="de-DE" w:eastAsia="de-DE"/>
              </w:rPr>
            </w:pPr>
            <w:ins w:id="109" w:author="Josef Weingand" w:date="2020-10-06T09:41:00Z">
              <w:r w:rsidRPr="00F05486">
                <w:rPr>
                  <w:rFonts w:ascii="Arial" w:eastAsia="Times New Roman" w:hAnsi="Arial" w:cs="Arial"/>
                  <w:color w:val="000000"/>
                  <w:sz w:val="20"/>
                  <w:szCs w:val="20"/>
                  <w:lang w:val="de-DE" w:eastAsia="de-DE"/>
                </w:rPr>
                <w:t>K</w:t>
              </w:r>
            </w:ins>
            <w:ins w:id="110"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5FF7014E" w14:textId="77777777" w:rsidR="00A6218A" w:rsidRPr="00F05486" w:rsidRDefault="00A6218A" w:rsidP="00863375">
            <w:pPr>
              <w:jc w:val="center"/>
              <w:rPr>
                <w:ins w:id="111" w:author="Josef Weingand" w:date="2020-10-06T09:41:00Z"/>
                <w:rFonts w:ascii="Arial" w:eastAsia="Times New Roman" w:hAnsi="Arial" w:cs="Arial"/>
                <w:color w:val="000000"/>
                <w:sz w:val="20"/>
                <w:szCs w:val="20"/>
                <w:lang w:val="de-DE" w:eastAsia="de-DE"/>
              </w:rPr>
            </w:pPr>
            <w:ins w:id="112"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21FA0719" w14:textId="77777777" w:rsidR="00A6218A" w:rsidRPr="00F05486" w:rsidRDefault="00A6218A" w:rsidP="00863375">
            <w:pPr>
              <w:jc w:val="right"/>
              <w:rPr>
                <w:ins w:id="113" w:author="Josef Weingand" w:date="2020-10-06T09:41:00Z"/>
                <w:rFonts w:ascii="Arial" w:eastAsia="Times New Roman" w:hAnsi="Arial" w:cs="Arial"/>
                <w:color w:val="000000"/>
                <w:sz w:val="20"/>
                <w:szCs w:val="20"/>
                <w:lang w:val="de-DE" w:eastAsia="de-DE"/>
              </w:rPr>
            </w:pPr>
            <w:ins w:id="114" w:author="Josef Weingand" w:date="2020-10-06T09:41:00Z">
              <w:r w:rsidRPr="00F05486">
                <w:rPr>
                  <w:rFonts w:ascii="Arial" w:eastAsia="Times New Roman" w:hAnsi="Arial" w:cs="Arial"/>
                  <w:color w:val="000000"/>
                  <w:sz w:val="20"/>
                  <w:szCs w:val="20"/>
                  <w:lang w:val="de-DE" w:eastAsia="de-DE"/>
                </w:rPr>
                <w:t>2,0</w:t>
              </w:r>
            </w:ins>
          </w:p>
        </w:tc>
        <w:tc>
          <w:tcPr>
            <w:tcW w:w="203" w:type="dxa"/>
            <w:tcBorders>
              <w:top w:val="nil"/>
              <w:left w:val="nil"/>
              <w:bottom w:val="single" w:sz="4" w:space="0" w:color="auto"/>
              <w:right w:val="single" w:sz="8" w:space="0" w:color="auto"/>
            </w:tcBorders>
            <w:shd w:val="clear" w:color="auto" w:fill="auto"/>
            <w:noWrap/>
            <w:vAlign w:val="bottom"/>
            <w:hideMark/>
          </w:tcPr>
          <w:p w14:paraId="0FEF03EE" w14:textId="012235A5" w:rsidR="00A6218A" w:rsidRPr="00F05486" w:rsidRDefault="00A6218A" w:rsidP="00863375">
            <w:pPr>
              <w:rPr>
                <w:ins w:id="115" w:author="Josef Weingand" w:date="2020-10-06T09:41:00Z"/>
                <w:rFonts w:ascii="Arial" w:eastAsia="Times New Roman" w:hAnsi="Arial" w:cs="Arial"/>
                <w:color w:val="000000"/>
                <w:sz w:val="20"/>
                <w:szCs w:val="20"/>
                <w:lang w:val="de-DE" w:eastAsia="de-DE"/>
              </w:rPr>
            </w:pPr>
            <w:ins w:id="116" w:author="Josef Weingand" w:date="2020-10-06T09:41:00Z">
              <w:r w:rsidRPr="00F05486">
                <w:rPr>
                  <w:rFonts w:ascii="Arial" w:eastAsia="Times New Roman" w:hAnsi="Arial" w:cs="Arial"/>
                  <w:color w:val="000000"/>
                  <w:sz w:val="20"/>
                  <w:szCs w:val="20"/>
                  <w:lang w:val="de-DE" w:eastAsia="de-DE"/>
                </w:rPr>
                <w:t>k</w:t>
              </w:r>
            </w:ins>
            <w:ins w:id="117" w:author="Oliver Kesper" w:date="2021-10-31T08:08:00Z">
              <w:r w:rsidR="002A3A41">
                <w:rPr>
                  <w:rFonts w:ascii="Arial" w:eastAsia="Times New Roman" w:hAnsi="Arial" w:cs="Arial"/>
                  <w:color w:val="000000"/>
                  <w:sz w:val="20"/>
                  <w:szCs w:val="20"/>
                  <w:lang w:val="de-DE" w:eastAsia="de-DE"/>
                </w:rPr>
                <w:t>m</w:t>
              </w:r>
            </w:ins>
          </w:p>
        </w:tc>
      </w:tr>
      <w:tr w:rsidR="00A6218A" w:rsidRPr="00F05486" w14:paraId="3E717BC6" w14:textId="77777777" w:rsidTr="00863375">
        <w:trPr>
          <w:trHeight w:val="300"/>
          <w:ins w:id="118" w:author="Josef Weingand" w:date="2020-10-06T09:41:00Z"/>
        </w:trPr>
        <w:tc>
          <w:tcPr>
            <w:tcW w:w="619" w:type="dxa"/>
            <w:tcBorders>
              <w:top w:val="nil"/>
              <w:left w:val="single" w:sz="8" w:space="0" w:color="auto"/>
              <w:bottom w:val="single" w:sz="4" w:space="0" w:color="auto"/>
              <w:right w:val="nil"/>
            </w:tcBorders>
            <w:shd w:val="clear" w:color="auto" w:fill="auto"/>
            <w:noWrap/>
            <w:vAlign w:val="bottom"/>
            <w:hideMark/>
          </w:tcPr>
          <w:p w14:paraId="5FBE5DDB" w14:textId="77777777" w:rsidR="00A6218A" w:rsidRPr="00F05486" w:rsidRDefault="00A6218A" w:rsidP="00863375">
            <w:pPr>
              <w:jc w:val="right"/>
              <w:rPr>
                <w:ins w:id="119" w:author="Josef Weingand" w:date="2020-10-06T09:41:00Z"/>
                <w:rFonts w:ascii="Arial" w:eastAsia="Times New Roman" w:hAnsi="Arial" w:cs="Arial"/>
                <w:color w:val="000000"/>
                <w:sz w:val="20"/>
                <w:szCs w:val="20"/>
                <w:lang w:val="de-DE" w:eastAsia="de-DE"/>
              </w:rPr>
            </w:pPr>
            <w:ins w:id="120" w:author="Josef Weingand" w:date="2020-10-06T09:41:00Z">
              <w:r w:rsidRPr="00F05486">
                <w:rPr>
                  <w:rFonts w:ascii="Arial" w:eastAsia="Times New Roman" w:hAnsi="Arial" w:cs="Arial"/>
                  <w:color w:val="000000"/>
                  <w:sz w:val="20"/>
                  <w:szCs w:val="20"/>
                  <w:lang w:val="de-DE" w:eastAsia="de-DE"/>
                </w:rPr>
                <w:t>U10</w:t>
              </w:r>
            </w:ins>
          </w:p>
        </w:tc>
        <w:tc>
          <w:tcPr>
            <w:tcW w:w="151" w:type="dxa"/>
            <w:tcBorders>
              <w:top w:val="nil"/>
              <w:left w:val="nil"/>
              <w:bottom w:val="single" w:sz="4" w:space="0" w:color="auto"/>
              <w:right w:val="nil"/>
            </w:tcBorders>
            <w:shd w:val="clear" w:color="auto" w:fill="auto"/>
            <w:noWrap/>
            <w:vAlign w:val="bottom"/>
            <w:hideMark/>
          </w:tcPr>
          <w:p w14:paraId="252388A1" w14:textId="77777777" w:rsidR="00A6218A" w:rsidRPr="00F05486" w:rsidRDefault="00A6218A" w:rsidP="00863375">
            <w:pPr>
              <w:jc w:val="center"/>
              <w:rPr>
                <w:ins w:id="121" w:author="Josef Weingand" w:date="2020-10-06T09:41:00Z"/>
                <w:rFonts w:ascii="Arial" w:eastAsia="Times New Roman" w:hAnsi="Arial" w:cs="Arial"/>
                <w:color w:val="000000"/>
                <w:sz w:val="20"/>
                <w:szCs w:val="20"/>
                <w:lang w:val="de-DE" w:eastAsia="de-DE"/>
              </w:rPr>
            </w:pPr>
            <w:ins w:id="122" w:author="Josef Weingand" w:date="2020-10-06T09:41:00Z">
              <w:r w:rsidRPr="00F05486">
                <w:rPr>
                  <w:rFonts w:ascii="Arial" w:eastAsia="Times New Roman" w:hAnsi="Arial" w:cs="Arial"/>
                  <w:color w:val="000000"/>
                  <w:sz w:val="20"/>
                  <w:szCs w:val="20"/>
                  <w:lang w:val="de-DE" w:eastAsia="de-DE"/>
                </w:rPr>
                <w:t>-</w:t>
              </w:r>
            </w:ins>
          </w:p>
        </w:tc>
        <w:tc>
          <w:tcPr>
            <w:tcW w:w="618" w:type="dxa"/>
            <w:tcBorders>
              <w:top w:val="nil"/>
              <w:left w:val="nil"/>
              <w:bottom w:val="single" w:sz="4" w:space="0" w:color="auto"/>
              <w:right w:val="nil"/>
            </w:tcBorders>
            <w:shd w:val="clear" w:color="auto" w:fill="auto"/>
            <w:noWrap/>
            <w:vAlign w:val="bottom"/>
            <w:hideMark/>
          </w:tcPr>
          <w:p w14:paraId="5F3D5BCF" w14:textId="77777777" w:rsidR="00A6218A" w:rsidRPr="00F05486" w:rsidRDefault="00A6218A" w:rsidP="00863375">
            <w:pPr>
              <w:jc w:val="right"/>
              <w:rPr>
                <w:ins w:id="123" w:author="Josef Weingand" w:date="2020-10-06T09:41:00Z"/>
                <w:rFonts w:ascii="Arial" w:eastAsia="Times New Roman" w:hAnsi="Arial" w:cs="Arial"/>
                <w:color w:val="000000"/>
                <w:sz w:val="20"/>
                <w:szCs w:val="20"/>
                <w:lang w:val="de-DE" w:eastAsia="de-DE"/>
              </w:rPr>
            </w:pPr>
            <w:ins w:id="124" w:author="Josef Weingand" w:date="2020-10-06T09:41:00Z">
              <w:r w:rsidRPr="00F05486">
                <w:rPr>
                  <w:rFonts w:ascii="Arial" w:eastAsia="Times New Roman" w:hAnsi="Arial" w:cs="Arial"/>
                  <w:color w:val="000000"/>
                  <w:sz w:val="20"/>
                  <w:szCs w:val="20"/>
                  <w:lang w:val="de-DE" w:eastAsia="de-DE"/>
                </w:rPr>
                <w:t>U11</w:t>
              </w:r>
            </w:ins>
          </w:p>
        </w:tc>
        <w:tc>
          <w:tcPr>
            <w:tcW w:w="481" w:type="dxa"/>
            <w:tcBorders>
              <w:top w:val="nil"/>
              <w:left w:val="nil"/>
              <w:bottom w:val="single" w:sz="4" w:space="0" w:color="auto"/>
              <w:right w:val="nil"/>
            </w:tcBorders>
            <w:shd w:val="clear" w:color="auto" w:fill="auto"/>
            <w:noWrap/>
            <w:vAlign w:val="bottom"/>
            <w:hideMark/>
          </w:tcPr>
          <w:p w14:paraId="4FF7ED70" w14:textId="77777777" w:rsidR="00A6218A" w:rsidRPr="00F05486" w:rsidRDefault="00A6218A" w:rsidP="00863375">
            <w:pPr>
              <w:jc w:val="right"/>
              <w:rPr>
                <w:ins w:id="125" w:author="Josef Weingand" w:date="2020-10-06T09:41:00Z"/>
                <w:rFonts w:ascii="Arial" w:eastAsia="Times New Roman" w:hAnsi="Arial" w:cs="Arial"/>
                <w:color w:val="000000"/>
                <w:sz w:val="20"/>
                <w:szCs w:val="20"/>
                <w:lang w:val="de-DE" w:eastAsia="de-DE"/>
              </w:rPr>
            </w:pPr>
            <w:ins w:id="126" w:author="Josef Weingand" w:date="2020-10-06T09:41:00Z">
              <w:r w:rsidRPr="00F05486">
                <w:rPr>
                  <w:rFonts w:ascii="Arial" w:eastAsia="Times New Roman" w:hAnsi="Arial" w:cs="Arial"/>
                  <w:color w:val="000000"/>
                  <w:sz w:val="20"/>
                  <w:szCs w:val="20"/>
                  <w:lang w:val="de-DE" w:eastAsia="de-DE"/>
                </w:rPr>
                <w:t>2,0</w:t>
              </w:r>
            </w:ins>
          </w:p>
        </w:tc>
        <w:tc>
          <w:tcPr>
            <w:tcW w:w="203" w:type="dxa"/>
            <w:tcBorders>
              <w:top w:val="nil"/>
              <w:left w:val="nil"/>
              <w:bottom w:val="single" w:sz="4" w:space="0" w:color="auto"/>
              <w:right w:val="nil"/>
            </w:tcBorders>
            <w:shd w:val="clear" w:color="auto" w:fill="auto"/>
            <w:noWrap/>
            <w:vAlign w:val="bottom"/>
            <w:hideMark/>
          </w:tcPr>
          <w:p w14:paraId="755CC856" w14:textId="04954129" w:rsidR="00A6218A" w:rsidRPr="00F05486" w:rsidRDefault="002A3A41" w:rsidP="00863375">
            <w:pPr>
              <w:rPr>
                <w:ins w:id="127" w:author="Josef Weingand" w:date="2020-10-06T09:41:00Z"/>
                <w:rFonts w:ascii="Arial" w:eastAsia="Times New Roman" w:hAnsi="Arial" w:cs="Arial"/>
                <w:color w:val="000000"/>
                <w:sz w:val="20"/>
                <w:szCs w:val="20"/>
                <w:lang w:val="de-DE" w:eastAsia="de-DE"/>
              </w:rPr>
            </w:pPr>
            <w:ins w:id="128" w:author="Josef Weingand" w:date="2020-10-06T09:41:00Z">
              <w:r w:rsidRPr="00F05486">
                <w:rPr>
                  <w:rFonts w:ascii="Arial" w:eastAsia="Times New Roman" w:hAnsi="Arial" w:cs="Arial"/>
                  <w:color w:val="000000"/>
                  <w:sz w:val="20"/>
                  <w:szCs w:val="20"/>
                  <w:lang w:val="de-DE" w:eastAsia="de-DE"/>
                </w:rPr>
                <w:t>K</w:t>
              </w:r>
            </w:ins>
            <w:ins w:id="129"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037E859B" w14:textId="77777777" w:rsidR="00A6218A" w:rsidRPr="00F05486" w:rsidRDefault="00A6218A" w:rsidP="00863375">
            <w:pPr>
              <w:jc w:val="center"/>
              <w:rPr>
                <w:ins w:id="130" w:author="Josef Weingand" w:date="2020-10-06T09:41:00Z"/>
                <w:rFonts w:ascii="Arial" w:eastAsia="Times New Roman" w:hAnsi="Arial" w:cs="Arial"/>
                <w:color w:val="000000"/>
                <w:sz w:val="20"/>
                <w:szCs w:val="20"/>
                <w:lang w:val="de-DE" w:eastAsia="de-DE"/>
              </w:rPr>
            </w:pPr>
            <w:ins w:id="131"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27D83040" w14:textId="77777777" w:rsidR="00A6218A" w:rsidRPr="00F05486" w:rsidRDefault="00A6218A" w:rsidP="00863375">
            <w:pPr>
              <w:jc w:val="right"/>
              <w:rPr>
                <w:ins w:id="132" w:author="Josef Weingand" w:date="2020-10-06T09:41:00Z"/>
                <w:rFonts w:ascii="Arial" w:eastAsia="Times New Roman" w:hAnsi="Arial" w:cs="Arial"/>
                <w:color w:val="000000"/>
                <w:sz w:val="20"/>
                <w:szCs w:val="20"/>
                <w:lang w:val="de-DE" w:eastAsia="de-DE"/>
              </w:rPr>
            </w:pPr>
            <w:ins w:id="133" w:author="Josef Weingand" w:date="2020-10-06T09:41:00Z">
              <w:r w:rsidRPr="00F05486">
                <w:rPr>
                  <w:rFonts w:ascii="Arial" w:eastAsia="Times New Roman" w:hAnsi="Arial" w:cs="Arial"/>
                  <w:color w:val="000000"/>
                  <w:sz w:val="20"/>
                  <w:szCs w:val="20"/>
                  <w:lang w:val="de-DE" w:eastAsia="de-DE"/>
                </w:rPr>
                <w:t>3,0</w:t>
              </w:r>
            </w:ins>
          </w:p>
        </w:tc>
        <w:tc>
          <w:tcPr>
            <w:tcW w:w="203" w:type="dxa"/>
            <w:tcBorders>
              <w:top w:val="nil"/>
              <w:left w:val="nil"/>
              <w:bottom w:val="single" w:sz="4" w:space="0" w:color="auto"/>
              <w:right w:val="single" w:sz="8" w:space="0" w:color="auto"/>
            </w:tcBorders>
            <w:shd w:val="clear" w:color="auto" w:fill="auto"/>
            <w:noWrap/>
            <w:vAlign w:val="bottom"/>
            <w:hideMark/>
          </w:tcPr>
          <w:p w14:paraId="2BBFCFC8" w14:textId="300A8A5A" w:rsidR="00A6218A" w:rsidRPr="00F05486" w:rsidRDefault="002A3A41" w:rsidP="00863375">
            <w:pPr>
              <w:rPr>
                <w:ins w:id="134" w:author="Josef Weingand" w:date="2020-10-06T09:41:00Z"/>
                <w:rFonts w:ascii="Arial" w:eastAsia="Times New Roman" w:hAnsi="Arial" w:cs="Arial"/>
                <w:color w:val="000000"/>
                <w:sz w:val="20"/>
                <w:szCs w:val="20"/>
                <w:lang w:val="de-DE" w:eastAsia="de-DE"/>
              </w:rPr>
            </w:pPr>
            <w:ins w:id="135" w:author="Josef Weingand" w:date="2020-10-06T09:41:00Z">
              <w:r w:rsidRPr="00F05486">
                <w:rPr>
                  <w:rFonts w:ascii="Arial" w:eastAsia="Times New Roman" w:hAnsi="Arial" w:cs="Arial"/>
                  <w:color w:val="000000"/>
                  <w:sz w:val="20"/>
                  <w:szCs w:val="20"/>
                  <w:lang w:val="de-DE" w:eastAsia="de-DE"/>
                </w:rPr>
                <w:t>K</w:t>
              </w:r>
            </w:ins>
            <w:ins w:id="136" w:author="Oliver Kesper" w:date="2021-10-31T08:08:00Z">
              <w:r>
                <w:rPr>
                  <w:rFonts w:ascii="Arial" w:eastAsia="Times New Roman" w:hAnsi="Arial" w:cs="Arial"/>
                  <w:color w:val="000000"/>
                  <w:sz w:val="20"/>
                  <w:szCs w:val="20"/>
                  <w:lang w:val="de-DE" w:eastAsia="de-DE"/>
                </w:rPr>
                <w:t>m</w:t>
              </w:r>
            </w:ins>
          </w:p>
        </w:tc>
        <w:tc>
          <w:tcPr>
            <w:tcW w:w="600" w:type="dxa"/>
            <w:tcBorders>
              <w:top w:val="nil"/>
              <w:left w:val="nil"/>
              <w:bottom w:val="nil"/>
              <w:right w:val="nil"/>
            </w:tcBorders>
            <w:shd w:val="clear" w:color="auto" w:fill="auto"/>
            <w:noWrap/>
            <w:vAlign w:val="bottom"/>
            <w:hideMark/>
          </w:tcPr>
          <w:p w14:paraId="7892FEE6" w14:textId="77777777" w:rsidR="00A6218A" w:rsidRPr="00F05486" w:rsidRDefault="00A6218A" w:rsidP="00863375">
            <w:pPr>
              <w:rPr>
                <w:ins w:id="137" w:author="Josef Weingand" w:date="2020-10-06T09:41:00Z"/>
                <w:rFonts w:ascii="Arial" w:eastAsia="Times New Roman" w:hAnsi="Arial" w:cs="Arial"/>
                <w:color w:val="000000"/>
                <w:sz w:val="20"/>
                <w:szCs w:val="20"/>
                <w:lang w:val="de-DE" w:eastAsia="de-DE"/>
              </w:rPr>
            </w:pPr>
          </w:p>
        </w:tc>
        <w:tc>
          <w:tcPr>
            <w:tcW w:w="619" w:type="dxa"/>
            <w:tcBorders>
              <w:top w:val="nil"/>
              <w:left w:val="single" w:sz="8" w:space="0" w:color="auto"/>
              <w:bottom w:val="single" w:sz="4" w:space="0" w:color="auto"/>
              <w:right w:val="nil"/>
            </w:tcBorders>
            <w:shd w:val="clear" w:color="auto" w:fill="auto"/>
            <w:noWrap/>
            <w:vAlign w:val="bottom"/>
            <w:hideMark/>
          </w:tcPr>
          <w:p w14:paraId="3A49B631" w14:textId="77777777" w:rsidR="00A6218A" w:rsidRPr="00F05486" w:rsidRDefault="00A6218A" w:rsidP="00863375">
            <w:pPr>
              <w:jc w:val="right"/>
              <w:rPr>
                <w:ins w:id="138" w:author="Josef Weingand" w:date="2020-10-06T09:41:00Z"/>
                <w:rFonts w:ascii="Arial" w:eastAsia="Times New Roman" w:hAnsi="Arial" w:cs="Arial"/>
                <w:color w:val="000000"/>
                <w:sz w:val="20"/>
                <w:szCs w:val="20"/>
                <w:lang w:val="de-DE" w:eastAsia="de-DE"/>
              </w:rPr>
            </w:pPr>
            <w:ins w:id="139" w:author="Josef Weingand" w:date="2020-10-06T09:41:00Z">
              <w:r w:rsidRPr="00F05486">
                <w:rPr>
                  <w:rFonts w:ascii="Arial" w:eastAsia="Times New Roman" w:hAnsi="Arial" w:cs="Arial"/>
                  <w:color w:val="000000"/>
                  <w:sz w:val="20"/>
                  <w:szCs w:val="20"/>
                  <w:lang w:val="de-DE" w:eastAsia="de-DE"/>
                </w:rPr>
                <w:t>U10</w:t>
              </w:r>
            </w:ins>
          </w:p>
        </w:tc>
        <w:tc>
          <w:tcPr>
            <w:tcW w:w="151" w:type="dxa"/>
            <w:tcBorders>
              <w:top w:val="nil"/>
              <w:left w:val="nil"/>
              <w:bottom w:val="single" w:sz="4" w:space="0" w:color="auto"/>
              <w:right w:val="nil"/>
            </w:tcBorders>
            <w:shd w:val="clear" w:color="auto" w:fill="auto"/>
            <w:noWrap/>
            <w:vAlign w:val="bottom"/>
            <w:hideMark/>
          </w:tcPr>
          <w:p w14:paraId="38DF3A5C" w14:textId="77777777" w:rsidR="00A6218A" w:rsidRPr="00F05486" w:rsidRDefault="00A6218A" w:rsidP="00863375">
            <w:pPr>
              <w:jc w:val="center"/>
              <w:rPr>
                <w:ins w:id="140" w:author="Josef Weingand" w:date="2020-10-06T09:41:00Z"/>
                <w:rFonts w:ascii="Arial" w:eastAsia="Times New Roman" w:hAnsi="Arial" w:cs="Arial"/>
                <w:color w:val="000000"/>
                <w:sz w:val="20"/>
                <w:szCs w:val="20"/>
                <w:lang w:val="de-DE" w:eastAsia="de-DE"/>
              </w:rPr>
            </w:pPr>
            <w:ins w:id="141" w:author="Josef Weingand" w:date="2020-10-06T09:41:00Z">
              <w:r w:rsidRPr="00F05486">
                <w:rPr>
                  <w:rFonts w:ascii="Arial" w:eastAsia="Times New Roman" w:hAnsi="Arial" w:cs="Arial"/>
                  <w:color w:val="000000"/>
                  <w:sz w:val="20"/>
                  <w:szCs w:val="20"/>
                  <w:lang w:val="de-DE" w:eastAsia="de-DE"/>
                </w:rPr>
                <w:t>-</w:t>
              </w:r>
            </w:ins>
          </w:p>
        </w:tc>
        <w:tc>
          <w:tcPr>
            <w:tcW w:w="618" w:type="dxa"/>
            <w:tcBorders>
              <w:top w:val="nil"/>
              <w:left w:val="nil"/>
              <w:bottom w:val="single" w:sz="4" w:space="0" w:color="auto"/>
              <w:right w:val="nil"/>
            </w:tcBorders>
            <w:shd w:val="clear" w:color="auto" w:fill="auto"/>
            <w:noWrap/>
            <w:vAlign w:val="bottom"/>
            <w:hideMark/>
          </w:tcPr>
          <w:p w14:paraId="66CEBCFA" w14:textId="77777777" w:rsidR="00A6218A" w:rsidRPr="00F05486" w:rsidRDefault="00A6218A" w:rsidP="00863375">
            <w:pPr>
              <w:jc w:val="right"/>
              <w:rPr>
                <w:ins w:id="142" w:author="Josef Weingand" w:date="2020-10-06T09:41:00Z"/>
                <w:rFonts w:ascii="Arial" w:eastAsia="Times New Roman" w:hAnsi="Arial" w:cs="Arial"/>
                <w:color w:val="000000"/>
                <w:sz w:val="20"/>
                <w:szCs w:val="20"/>
                <w:lang w:val="de-DE" w:eastAsia="de-DE"/>
              </w:rPr>
            </w:pPr>
            <w:ins w:id="143" w:author="Josef Weingand" w:date="2020-10-06T09:41:00Z">
              <w:r w:rsidRPr="00F05486">
                <w:rPr>
                  <w:rFonts w:ascii="Arial" w:eastAsia="Times New Roman" w:hAnsi="Arial" w:cs="Arial"/>
                  <w:color w:val="000000"/>
                  <w:sz w:val="20"/>
                  <w:szCs w:val="20"/>
                  <w:lang w:val="de-DE" w:eastAsia="de-DE"/>
                </w:rPr>
                <w:t>U11</w:t>
              </w:r>
            </w:ins>
          </w:p>
        </w:tc>
        <w:tc>
          <w:tcPr>
            <w:tcW w:w="481" w:type="dxa"/>
            <w:tcBorders>
              <w:top w:val="nil"/>
              <w:left w:val="nil"/>
              <w:bottom w:val="single" w:sz="4" w:space="0" w:color="auto"/>
              <w:right w:val="nil"/>
            </w:tcBorders>
            <w:shd w:val="clear" w:color="auto" w:fill="auto"/>
            <w:noWrap/>
            <w:vAlign w:val="bottom"/>
            <w:hideMark/>
          </w:tcPr>
          <w:p w14:paraId="2434AFB1" w14:textId="77777777" w:rsidR="00A6218A" w:rsidRPr="00F05486" w:rsidRDefault="00A6218A" w:rsidP="00863375">
            <w:pPr>
              <w:jc w:val="right"/>
              <w:rPr>
                <w:ins w:id="144" w:author="Josef Weingand" w:date="2020-10-06T09:41:00Z"/>
                <w:rFonts w:ascii="Arial" w:eastAsia="Times New Roman" w:hAnsi="Arial" w:cs="Arial"/>
                <w:color w:val="000000"/>
                <w:sz w:val="20"/>
                <w:szCs w:val="20"/>
                <w:lang w:val="de-DE" w:eastAsia="de-DE"/>
              </w:rPr>
            </w:pPr>
            <w:ins w:id="145" w:author="Josef Weingand" w:date="2020-10-06T09:41:00Z">
              <w:r w:rsidRPr="00F05486">
                <w:rPr>
                  <w:rFonts w:ascii="Arial" w:eastAsia="Times New Roman" w:hAnsi="Arial" w:cs="Arial"/>
                  <w:color w:val="000000"/>
                  <w:sz w:val="20"/>
                  <w:szCs w:val="20"/>
                  <w:lang w:val="de-DE" w:eastAsia="de-DE"/>
                </w:rPr>
                <w:t>2,0</w:t>
              </w:r>
            </w:ins>
          </w:p>
        </w:tc>
        <w:tc>
          <w:tcPr>
            <w:tcW w:w="203" w:type="dxa"/>
            <w:tcBorders>
              <w:top w:val="nil"/>
              <w:left w:val="nil"/>
              <w:bottom w:val="single" w:sz="4" w:space="0" w:color="auto"/>
              <w:right w:val="nil"/>
            </w:tcBorders>
            <w:shd w:val="clear" w:color="auto" w:fill="auto"/>
            <w:noWrap/>
            <w:vAlign w:val="bottom"/>
            <w:hideMark/>
          </w:tcPr>
          <w:p w14:paraId="1444F038" w14:textId="63C5E377" w:rsidR="00A6218A" w:rsidRPr="00F05486" w:rsidRDefault="002A3A41" w:rsidP="00863375">
            <w:pPr>
              <w:rPr>
                <w:ins w:id="146" w:author="Josef Weingand" w:date="2020-10-06T09:41:00Z"/>
                <w:rFonts w:ascii="Arial" w:eastAsia="Times New Roman" w:hAnsi="Arial" w:cs="Arial"/>
                <w:color w:val="000000"/>
                <w:sz w:val="20"/>
                <w:szCs w:val="20"/>
                <w:lang w:val="de-DE" w:eastAsia="de-DE"/>
              </w:rPr>
            </w:pPr>
            <w:ins w:id="147" w:author="Josef Weingand" w:date="2020-10-06T09:41:00Z">
              <w:r w:rsidRPr="00F05486">
                <w:rPr>
                  <w:rFonts w:ascii="Arial" w:eastAsia="Times New Roman" w:hAnsi="Arial" w:cs="Arial"/>
                  <w:color w:val="000000"/>
                  <w:sz w:val="20"/>
                  <w:szCs w:val="20"/>
                  <w:lang w:val="de-DE" w:eastAsia="de-DE"/>
                </w:rPr>
                <w:t>K</w:t>
              </w:r>
            </w:ins>
            <w:ins w:id="148"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33C062CB" w14:textId="77777777" w:rsidR="00A6218A" w:rsidRPr="00F05486" w:rsidRDefault="00A6218A" w:rsidP="00863375">
            <w:pPr>
              <w:jc w:val="center"/>
              <w:rPr>
                <w:ins w:id="149" w:author="Josef Weingand" w:date="2020-10-06T09:41:00Z"/>
                <w:rFonts w:ascii="Arial" w:eastAsia="Times New Roman" w:hAnsi="Arial" w:cs="Arial"/>
                <w:color w:val="000000"/>
                <w:sz w:val="20"/>
                <w:szCs w:val="20"/>
                <w:lang w:val="de-DE" w:eastAsia="de-DE"/>
              </w:rPr>
            </w:pPr>
            <w:ins w:id="150"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769AE667" w14:textId="77777777" w:rsidR="00A6218A" w:rsidRPr="00F05486" w:rsidRDefault="00A6218A" w:rsidP="00863375">
            <w:pPr>
              <w:jc w:val="right"/>
              <w:rPr>
                <w:ins w:id="151" w:author="Josef Weingand" w:date="2020-10-06T09:41:00Z"/>
                <w:rFonts w:ascii="Arial" w:eastAsia="Times New Roman" w:hAnsi="Arial" w:cs="Arial"/>
                <w:color w:val="000000"/>
                <w:sz w:val="20"/>
                <w:szCs w:val="20"/>
                <w:lang w:val="de-DE" w:eastAsia="de-DE"/>
              </w:rPr>
            </w:pPr>
            <w:ins w:id="152" w:author="Josef Weingand" w:date="2020-10-06T09:41:00Z">
              <w:r w:rsidRPr="00F05486">
                <w:rPr>
                  <w:rFonts w:ascii="Arial" w:eastAsia="Times New Roman" w:hAnsi="Arial" w:cs="Arial"/>
                  <w:color w:val="000000"/>
                  <w:sz w:val="20"/>
                  <w:szCs w:val="20"/>
                  <w:lang w:val="de-DE" w:eastAsia="de-DE"/>
                </w:rPr>
                <w:t>3,0</w:t>
              </w:r>
            </w:ins>
          </w:p>
        </w:tc>
        <w:tc>
          <w:tcPr>
            <w:tcW w:w="203" w:type="dxa"/>
            <w:tcBorders>
              <w:top w:val="nil"/>
              <w:left w:val="nil"/>
              <w:bottom w:val="single" w:sz="4" w:space="0" w:color="auto"/>
              <w:right w:val="single" w:sz="8" w:space="0" w:color="auto"/>
            </w:tcBorders>
            <w:shd w:val="clear" w:color="auto" w:fill="auto"/>
            <w:noWrap/>
            <w:vAlign w:val="bottom"/>
            <w:hideMark/>
          </w:tcPr>
          <w:p w14:paraId="2F85E366" w14:textId="43431FA8" w:rsidR="00A6218A" w:rsidRPr="00F05486" w:rsidRDefault="002A3A41" w:rsidP="00863375">
            <w:pPr>
              <w:rPr>
                <w:ins w:id="153" w:author="Josef Weingand" w:date="2020-10-06T09:41:00Z"/>
                <w:rFonts w:ascii="Arial" w:eastAsia="Times New Roman" w:hAnsi="Arial" w:cs="Arial"/>
                <w:color w:val="000000"/>
                <w:sz w:val="20"/>
                <w:szCs w:val="20"/>
                <w:lang w:val="de-DE" w:eastAsia="de-DE"/>
              </w:rPr>
            </w:pPr>
            <w:ins w:id="154" w:author="Josef Weingand" w:date="2020-10-06T09:41:00Z">
              <w:r w:rsidRPr="00F05486">
                <w:rPr>
                  <w:rFonts w:ascii="Arial" w:eastAsia="Times New Roman" w:hAnsi="Arial" w:cs="Arial"/>
                  <w:color w:val="000000"/>
                  <w:sz w:val="20"/>
                  <w:szCs w:val="20"/>
                  <w:lang w:val="de-DE" w:eastAsia="de-DE"/>
                </w:rPr>
                <w:t>K</w:t>
              </w:r>
            </w:ins>
            <w:ins w:id="155" w:author="Oliver Kesper" w:date="2021-10-31T08:08:00Z">
              <w:r>
                <w:rPr>
                  <w:rFonts w:ascii="Arial" w:eastAsia="Times New Roman" w:hAnsi="Arial" w:cs="Arial"/>
                  <w:color w:val="000000"/>
                  <w:sz w:val="20"/>
                  <w:szCs w:val="20"/>
                  <w:lang w:val="de-DE" w:eastAsia="de-DE"/>
                </w:rPr>
                <w:t>m</w:t>
              </w:r>
            </w:ins>
          </w:p>
        </w:tc>
      </w:tr>
      <w:tr w:rsidR="00A6218A" w:rsidRPr="00F05486" w14:paraId="78F1D349" w14:textId="77777777" w:rsidTr="00863375">
        <w:trPr>
          <w:trHeight w:val="300"/>
          <w:ins w:id="156" w:author="Josef Weingand" w:date="2020-10-06T09:41:00Z"/>
        </w:trPr>
        <w:tc>
          <w:tcPr>
            <w:tcW w:w="619" w:type="dxa"/>
            <w:tcBorders>
              <w:top w:val="nil"/>
              <w:left w:val="single" w:sz="8" w:space="0" w:color="auto"/>
              <w:bottom w:val="single" w:sz="4" w:space="0" w:color="auto"/>
              <w:right w:val="nil"/>
            </w:tcBorders>
            <w:shd w:val="clear" w:color="auto" w:fill="auto"/>
            <w:noWrap/>
            <w:vAlign w:val="bottom"/>
            <w:hideMark/>
          </w:tcPr>
          <w:p w14:paraId="22A62BDB" w14:textId="77777777" w:rsidR="00A6218A" w:rsidRPr="00F05486" w:rsidRDefault="00A6218A" w:rsidP="00863375">
            <w:pPr>
              <w:jc w:val="right"/>
              <w:rPr>
                <w:ins w:id="157" w:author="Josef Weingand" w:date="2020-10-06T09:41:00Z"/>
                <w:rFonts w:ascii="Arial" w:eastAsia="Times New Roman" w:hAnsi="Arial" w:cs="Arial"/>
                <w:color w:val="000000"/>
                <w:sz w:val="20"/>
                <w:szCs w:val="20"/>
                <w:lang w:val="de-DE" w:eastAsia="de-DE"/>
              </w:rPr>
            </w:pPr>
            <w:ins w:id="158" w:author="Josef Weingand" w:date="2020-10-06T09:41:00Z">
              <w:r w:rsidRPr="00F05486">
                <w:rPr>
                  <w:rFonts w:ascii="Arial" w:eastAsia="Times New Roman" w:hAnsi="Arial" w:cs="Arial"/>
                  <w:color w:val="000000"/>
                  <w:sz w:val="20"/>
                  <w:szCs w:val="20"/>
                  <w:lang w:val="de-DE" w:eastAsia="de-DE"/>
                </w:rPr>
                <w:t>U12</w:t>
              </w:r>
            </w:ins>
          </w:p>
        </w:tc>
        <w:tc>
          <w:tcPr>
            <w:tcW w:w="151" w:type="dxa"/>
            <w:tcBorders>
              <w:top w:val="nil"/>
              <w:left w:val="nil"/>
              <w:bottom w:val="single" w:sz="4" w:space="0" w:color="auto"/>
              <w:right w:val="nil"/>
            </w:tcBorders>
            <w:shd w:val="clear" w:color="auto" w:fill="auto"/>
            <w:noWrap/>
            <w:vAlign w:val="bottom"/>
            <w:hideMark/>
          </w:tcPr>
          <w:p w14:paraId="5BED2AA0" w14:textId="77777777" w:rsidR="00A6218A" w:rsidRPr="00F05486" w:rsidRDefault="00A6218A" w:rsidP="00863375">
            <w:pPr>
              <w:jc w:val="center"/>
              <w:rPr>
                <w:ins w:id="159" w:author="Josef Weingand" w:date="2020-10-06T09:41:00Z"/>
                <w:rFonts w:ascii="Arial" w:eastAsia="Times New Roman" w:hAnsi="Arial" w:cs="Arial"/>
                <w:color w:val="000000"/>
                <w:sz w:val="20"/>
                <w:szCs w:val="20"/>
                <w:lang w:val="de-DE" w:eastAsia="de-DE"/>
              </w:rPr>
            </w:pPr>
            <w:ins w:id="160" w:author="Josef Weingand" w:date="2020-10-06T09:41:00Z">
              <w:r w:rsidRPr="00F05486">
                <w:rPr>
                  <w:rFonts w:ascii="Arial" w:eastAsia="Times New Roman" w:hAnsi="Arial" w:cs="Arial"/>
                  <w:color w:val="000000"/>
                  <w:sz w:val="20"/>
                  <w:szCs w:val="20"/>
                  <w:lang w:val="de-DE" w:eastAsia="de-DE"/>
                </w:rPr>
                <w:t>-</w:t>
              </w:r>
            </w:ins>
          </w:p>
        </w:tc>
        <w:tc>
          <w:tcPr>
            <w:tcW w:w="618" w:type="dxa"/>
            <w:tcBorders>
              <w:top w:val="nil"/>
              <w:left w:val="nil"/>
              <w:bottom w:val="single" w:sz="4" w:space="0" w:color="auto"/>
              <w:right w:val="nil"/>
            </w:tcBorders>
            <w:shd w:val="clear" w:color="auto" w:fill="auto"/>
            <w:noWrap/>
            <w:vAlign w:val="bottom"/>
            <w:hideMark/>
          </w:tcPr>
          <w:p w14:paraId="34893390" w14:textId="77777777" w:rsidR="00A6218A" w:rsidRPr="00F05486" w:rsidRDefault="00A6218A" w:rsidP="00863375">
            <w:pPr>
              <w:jc w:val="right"/>
              <w:rPr>
                <w:ins w:id="161" w:author="Josef Weingand" w:date="2020-10-06T09:41:00Z"/>
                <w:rFonts w:ascii="Arial" w:eastAsia="Times New Roman" w:hAnsi="Arial" w:cs="Arial"/>
                <w:color w:val="000000"/>
                <w:sz w:val="20"/>
                <w:szCs w:val="20"/>
                <w:lang w:val="de-DE" w:eastAsia="de-DE"/>
              </w:rPr>
            </w:pPr>
            <w:ins w:id="162" w:author="Josef Weingand" w:date="2020-10-06T09:41:00Z">
              <w:r w:rsidRPr="00F05486">
                <w:rPr>
                  <w:rFonts w:ascii="Arial" w:eastAsia="Times New Roman" w:hAnsi="Arial" w:cs="Arial"/>
                  <w:color w:val="000000"/>
                  <w:sz w:val="20"/>
                  <w:szCs w:val="20"/>
                  <w:lang w:val="de-DE" w:eastAsia="de-DE"/>
                </w:rPr>
                <w:t>U13</w:t>
              </w:r>
            </w:ins>
          </w:p>
        </w:tc>
        <w:tc>
          <w:tcPr>
            <w:tcW w:w="481" w:type="dxa"/>
            <w:tcBorders>
              <w:top w:val="nil"/>
              <w:left w:val="nil"/>
              <w:bottom w:val="single" w:sz="4" w:space="0" w:color="auto"/>
              <w:right w:val="nil"/>
            </w:tcBorders>
            <w:shd w:val="clear" w:color="auto" w:fill="auto"/>
            <w:noWrap/>
            <w:vAlign w:val="bottom"/>
            <w:hideMark/>
          </w:tcPr>
          <w:p w14:paraId="0E8BE352" w14:textId="77777777" w:rsidR="00A6218A" w:rsidRPr="00F05486" w:rsidRDefault="00A6218A" w:rsidP="00863375">
            <w:pPr>
              <w:jc w:val="right"/>
              <w:rPr>
                <w:ins w:id="163" w:author="Josef Weingand" w:date="2020-10-06T09:41:00Z"/>
                <w:rFonts w:ascii="Arial" w:eastAsia="Times New Roman" w:hAnsi="Arial" w:cs="Arial"/>
                <w:color w:val="000000"/>
                <w:sz w:val="20"/>
                <w:szCs w:val="20"/>
                <w:lang w:val="de-DE" w:eastAsia="de-DE"/>
              </w:rPr>
            </w:pPr>
            <w:ins w:id="164" w:author="Josef Weingand" w:date="2020-10-06T09:41:00Z">
              <w:r w:rsidRPr="00F05486">
                <w:rPr>
                  <w:rFonts w:ascii="Arial" w:eastAsia="Times New Roman" w:hAnsi="Arial" w:cs="Arial"/>
                  <w:color w:val="000000"/>
                  <w:sz w:val="20"/>
                  <w:szCs w:val="20"/>
                  <w:lang w:val="de-DE" w:eastAsia="de-DE"/>
                </w:rPr>
                <w:t>3,0</w:t>
              </w:r>
            </w:ins>
          </w:p>
        </w:tc>
        <w:tc>
          <w:tcPr>
            <w:tcW w:w="203" w:type="dxa"/>
            <w:tcBorders>
              <w:top w:val="nil"/>
              <w:left w:val="nil"/>
              <w:bottom w:val="single" w:sz="4" w:space="0" w:color="auto"/>
              <w:right w:val="nil"/>
            </w:tcBorders>
            <w:shd w:val="clear" w:color="auto" w:fill="auto"/>
            <w:noWrap/>
            <w:vAlign w:val="bottom"/>
            <w:hideMark/>
          </w:tcPr>
          <w:p w14:paraId="279C899F" w14:textId="455CD415" w:rsidR="00A6218A" w:rsidRPr="00F05486" w:rsidRDefault="002A3A41" w:rsidP="00863375">
            <w:pPr>
              <w:rPr>
                <w:ins w:id="165" w:author="Josef Weingand" w:date="2020-10-06T09:41:00Z"/>
                <w:rFonts w:ascii="Arial" w:eastAsia="Times New Roman" w:hAnsi="Arial" w:cs="Arial"/>
                <w:color w:val="000000"/>
                <w:sz w:val="20"/>
                <w:szCs w:val="20"/>
                <w:lang w:val="de-DE" w:eastAsia="de-DE"/>
              </w:rPr>
            </w:pPr>
            <w:ins w:id="166" w:author="Josef Weingand" w:date="2020-10-06T09:41:00Z">
              <w:r w:rsidRPr="00F05486">
                <w:rPr>
                  <w:rFonts w:ascii="Arial" w:eastAsia="Times New Roman" w:hAnsi="Arial" w:cs="Arial"/>
                  <w:color w:val="000000"/>
                  <w:sz w:val="20"/>
                  <w:szCs w:val="20"/>
                  <w:lang w:val="de-DE" w:eastAsia="de-DE"/>
                </w:rPr>
                <w:t>K</w:t>
              </w:r>
            </w:ins>
            <w:ins w:id="167"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3B586185" w14:textId="77777777" w:rsidR="00A6218A" w:rsidRPr="00F05486" w:rsidRDefault="00A6218A" w:rsidP="00863375">
            <w:pPr>
              <w:jc w:val="center"/>
              <w:rPr>
                <w:ins w:id="168" w:author="Josef Weingand" w:date="2020-10-06T09:41:00Z"/>
                <w:rFonts w:ascii="Arial" w:eastAsia="Times New Roman" w:hAnsi="Arial" w:cs="Arial"/>
                <w:color w:val="000000"/>
                <w:sz w:val="20"/>
                <w:szCs w:val="20"/>
                <w:lang w:val="de-DE" w:eastAsia="de-DE"/>
              </w:rPr>
            </w:pPr>
            <w:ins w:id="169"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48A1ED1A" w14:textId="77777777" w:rsidR="00A6218A" w:rsidRPr="00F05486" w:rsidRDefault="00A6218A" w:rsidP="00863375">
            <w:pPr>
              <w:jc w:val="right"/>
              <w:rPr>
                <w:ins w:id="170" w:author="Josef Weingand" w:date="2020-10-06T09:41:00Z"/>
                <w:rFonts w:ascii="Arial" w:eastAsia="Times New Roman" w:hAnsi="Arial" w:cs="Arial"/>
                <w:color w:val="000000"/>
                <w:sz w:val="20"/>
                <w:szCs w:val="20"/>
                <w:lang w:val="de-DE" w:eastAsia="de-DE"/>
              </w:rPr>
            </w:pPr>
            <w:ins w:id="171" w:author="Josef Weingand" w:date="2020-10-06T09:41:00Z">
              <w:r w:rsidRPr="00F05486">
                <w:rPr>
                  <w:rFonts w:ascii="Arial" w:eastAsia="Times New Roman" w:hAnsi="Arial" w:cs="Arial"/>
                  <w:color w:val="000000"/>
                  <w:sz w:val="20"/>
                  <w:szCs w:val="20"/>
                  <w:lang w:val="de-DE" w:eastAsia="de-DE"/>
                </w:rPr>
                <w:t>4,0</w:t>
              </w:r>
            </w:ins>
          </w:p>
        </w:tc>
        <w:tc>
          <w:tcPr>
            <w:tcW w:w="203" w:type="dxa"/>
            <w:tcBorders>
              <w:top w:val="nil"/>
              <w:left w:val="nil"/>
              <w:bottom w:val="single" w:sz="4" w:space="0" w:color="auto"/>
              <w:right w:val="single" w:sz="8" w:space="0" w:color="auto"/>
            </w:tcBorders>
            <w:shd w:val="clear" w:color="auto" w:fill="auto"/>
            <w:noWrap/>
            <w:vAlign w:val="bottom"/>
            <w:hideMark/>
          </w:tcPr>
          <w:p w14:paraId="0711EAB8" w14:textId="2BA2B1AF" w:rsidR="00A6218A" w:rsidRPr="00F05486" w:rsidRDefault="002A3A41" w:rsidP="00863375">
            <w:pPr>
              <w:rPr>
                <w:ins w:id="172" w:author="Josef Weingand" w:date="2020-10-06T09:41:00Z"/>
                <w:rFonts w:ascii="Arial" w:eastAsia="Times New Roman" w:hAnsi="Arial" w:cs="Arial"/>
                <w:color w:val="000000"/>
                <w:sz w:val="20"/>
                <w:szCs w:val="20"/>
                <w:lang w:val="de-DE" w:eastAsia="de-DE"/>
              </w:rPr>
            </w:pPr>
            <w:ins w:id="173" w:author="Josef Weingand" w:date="2020-10-06T09:41:00Z">
              <w:r w:rsidRPr="00F05486">
                <w:rPr>
                  <w:rFonts w:ascii="Arial" w:eastAsia="Times New Roman" w:hAnsi="Arial" w:cs="Arial"/>
                  <w:color w:val="000000"/>
                  <w:sz w:val="20"/>
                  <w:szCs w:val="20"/>
                  <w:lang w:val="de-DE" w:eastAsia="de-DE"/>
                </w:rPr>
                <w:t>K</w:t>
              </w:r>
            </w:ins>
            <w:ins w:id="174" w:author="Oliver Kesper" w:date="2021-10-31T08:08:00Z">
              <w:r>
                <w:rPr>
                  <w:rFonts w:ascii="Arial" w:eastAsia="Times New Roman" w:hAnsi="Arial" w:cs="Arial"/>
                  <w:color w:val="000000"/>
                  <w:sz w:val="20"/>
                  <w:szCs w:val="20"/>
                  <w:lang w:val="de-DE" w:eastAsia="de-DE"/>
                </w:rPr>
                <w:t>m</w:t>
              </w:r>
            </w:ins>
          </w:p>
        </w:tc>
        <w:tc>
          <w:tcPr>
            <w:tcW w:w="600" w:type="dxa"/>
            <w:tcBorders>
              <w:top w:val="nil"/>
              <w:left w:val="nil"/>
              <w:bottom w:val="nil"/>
              <w:right w:val="nil"/>
            </w:tcBorders>
            <w:shd w:val="clear" w:color="auto" w:fill="auto"/>
            <w:noWrap/>
            <w:vAlign w:val="bottom"/>
            <w:hideMark/>
          </w:tcPr>
          <w:p w14:paraId="55665A60" w14:textId="77777777" w:rsidR="00A6218A" w:rsidRPr="00F05486" w:rsidRDefault="00A6218A" w:rsidP="00863375">
            <w:pPr>
              <w:rPr>
                <w:ins w:id="175" w:author="Josef Weingand" w:date="2020-10-06T09:41:00Z"/>
                <w:rFonts w:ascii="Arial" w:eastAsia="Times New Roman" w:hAnsi="Arial" w:cs="Arial"/>
                <w:color w:val="000000"/>
                <w:sz w:val="20"/>
                <w:szCs w:val="20"/>
                <w:lang w:val="de-DE" w:eastAsia="de-DE"/>
              </w:rPr>
            </w:pPr>
          </w:p>
        </w:tc>
        <w:tc>
          <w:tcPr>
            <w:tcW w:w="619" w:type="dxa"/>
            <w:tcBorders>
              <w:top w:val="nil"/>
              <w:left w:val="single" w:sz="8" w:space="0" w:color="auto"/>
              <w:bottom w:val="single" w:sz="4" w:space="0" w:color="auto"/>
              <w:right w:val="nil"/>
            </w:tcBorders>
            <w:shd w:val="clear" w:color="auto" w:fill="auto"/>
            <w:noWrap/>
            <w:vAlign w:val="bottom"/>
            <w:hideMark/>
          </w:tcPr>
          <w:p w14:paraId="52A6044B" w14:textId="77777777" w:rsidR="00A6218A" w:rsidRPr="00F05486" w:rsidRDefault="00A6218A" w:rsidP="00863375">
            <w:pPr>
              <w:jc w:val="right"/>
              <w:rPr>
                <w:ins w:id="176" w:author="Josef Weingand" w:date="2020-10-06T09:41:00Z"/>
                <w:rFonts w:ascii="Arial" w:eastAsia="Times New Roman" w:hAnsi="Arial" w:cs="Arial"/>
                <w:color w:val="000000"/>
                <w:sz w:val="20"/>
                <w:szCs w:val="20"/>
                <w:lang w:val="de-DE" w:eastAsia="de-DE"/>
              </w:rPr>
            </w:pPr>
            <w:ins w:id="177" w:author="Josef Weingand" w:date="2020-10-06T09:41:00Z">
              <w:r w:rsidRPr="00F05486">
                <w:rPr>
                  <w:rFonts w:ascii="Arial" w:eastAsia="Times New Roman" w:hAnsi="Arial" w:cs="Arial"/>
                  <w:color w:val="000000"/>
                  <w:sz w:val="20"/>
                  <w:szCs w:val="20"/>
                  <w:lang w:val="de-DE" w:eastAsia="de-DE"/>
                </w:rPr>
                <w:t>U12</w:t>
              </w:r>
            </w:ins>
          </w:p>
        </w:tc>
        <w:tc>
          <w:tcPr>
            <w:tcW w:w="151" w:type="dxa"/>
            <w:tcBorders>
              <w:top w:val="nil"/>
              <w:left w:val="nil"/>
              <w:bottom w:val="single" w:sz="4" w:space="0" w:color="auto"/>
              <w:right w:val="nil"/>
            </w:tcBorders>
            <w:shd w:val="clear" w:color="auto" w:fill="auto"/>
            <w:noWrap/>
            <w:vAlign w:val="bottom"/>
            <w:hideMark/>
          </w:tcPr>
          <w:p w14:paraId="45FF8EE8" w14:textId="77777777" w:rsidR="00A6218A" w:rsidRPr="00F05486" w:rsidRDefault="00A6218A" w:rsidP="00863375">
            <w:pPr>
              <w:jc w:val="center"/>
              <w:rPr>
                <w:ins w:id="178" w:author="Josef Weingand" w:date="2020-10-06T09:41:00Z"/>
                <w:rFonts w:ascii="Arial" w:eastAsia="Times New Roman" w:hAnsi="Arial" w:cs="Arial"/>
                <w:color w:val="000000"/>
                <w:sz w:val="20"/>
                <w:szCs w:val="20"/>
                <w:lang w:val="de-DE" w:eastAsia="de-DE"/>
              </w:rPr>
            </w:pPr>
            <w:ins w:id="179" w:author="Josef Weingand" w:date="2020-10-06T09:41:00Z">
              <w:r w:rsidRPr="00F05486">
                <w:rPr>
                  <w:rFonts w:ascii="Arial" w:eastAsia="Times New Roman" w:hAnsi="Arial" w:cs="Arial"/>
                  <w:color w:val="000000"/>
                  <w:sz w:val="20"/>
                  <w:szCs w:val="20"/>
                  <w:lang w:val="de-DE" w:eastAsia="de-DE"/>
                </w:rPr>
                <w:t> </w:t>
              </w:r>
            </w:ins>
          </w:p>
        </w:tc>
        <w:tc>
          <w:tcPr>
            <w:tcW w:w="618" w:type="dxa"/>
            <w:tcBorders>
              <w:top w:val="nil"/>
              <w:left w:val="nil"/>
              <w:bottom w:val="single" w:sz="4" w:space="0" w:color="auto"/>
              <w:right w:val="nil"/>
            </w:tcBorders>
            <w:shd w:val="clear" w:color="auto" w:fill="auto"/>
            <w:noWrap/>
            <w:vAlign w:val="bottom"/>
            <w:hideMark/>
          </w:tcPr>
          <w:p w14:paraId="781A3611" w14:textId="77777777" w:rsidR="00A6218A" w:rsidRPr="00F05486" w:rsidRDefault="00A6218A" w:rsidP="00863375">
            <w:pPr>
              <w:jc w:val="right"/>
              <w:rPr>
                <w:ins w:id="180" w:author="Josef Weingand" w:date="2020-10-06T09:41:00Z"/>
                <w:rFonts w:ascii="Arial" w:eastAsia="Times New Roman" w:hAnsi="Arial" w:cs="Arial"/>
                <w:color w:val="000000"/>
                <w:sz w:val="20"/>
                <w:szCs w:val="20"/>
                <w:lang w:val="de-DE" w:eastAsia="de-DE"/>
              </w:rPr>
            </w:pPr>
            <w:ins w:id="181" w:author="Josef Weingand" w:date="2020-10-06T09:41:00Z">
              <w:r w:rsidRPr="00F05486">
                <w:rPr>
                  <w:rFonts w:ascii="Arial" w:eastAsia="Times New Roman" w:hAnsi="Arial" w:cs="Arial"/>
                  <w:color w:val="000000"/>
                  <w:sz w:val="20"/>
                  <w:szCs w:val="20"/>
                  <w:lang w:val="de-DE" w:eastAsia="de-DE"/>
                </w:rPr>
                <w:t>U13</w:t>
              </w:r>
            </w:ins>
          </w:p>
        </w:tc>
        <w:tc>
          <w:tcPr>
            <w:tcW w:w="481" w:type="dxa"/>
            <w:tcBorders>
              <w:top w:val="nil"/>
              <w:left w:val="nil"/>
              <w:bottom w:val="single" w:sz="4" w:space="0" w:color="auto"/>
              <w:right w:val="nil"/>
            </w:tcBorders>
            <w:shd w:val="clear" w:color="auto" w:fill="auto"/>
            <w:noWrap/>
            <w:vAlign w:val="bottom"/>
            <w:hideMark/>
          </w:tcPr>
          <w:p w14:paraId="20991793" w14:textId="77777777" w:rsidR="00A6218A" w:rsidRPr="00F05486" w:rsidRDefault="00A6218A" w:rsidP="00863375">
            <w:pPr>
              <w:jc w:val="right"/>
              <w:rPr>
                <w:ins w:id="182" w:author="Josef Weingand" w:date="2020-10-06T09:41:00Z"/>
                <w:rFonts w:ascii="Arial" w:eastAsia="Times New Roman" w:hAnsi="Arial" w:cs="Arial"/>
                <w:color w:val="000000"/>
                <w:sz w:val="20"/>
                <w:szCs w:val="20"/>
                <w:lang w:val="de-DE" w:eastAsia="de-DE"/>
              </w:rPr>
            </w:pPr>
            <w:ins w:id="183" w:author="Josef Weingand" w:date="2020-10-06T09:41:00Z">
              <w:r w:rsidRPr="00F05486">
                <w:rPr>
                  <w:rFonts w:ascii="Arial" w:eastAsia="Times New Roman" w:hAnsi="Arial" w:cs="Arial"/>
                  <w:color w:val="000000"/>
                  <w:sz w:val="20"/>
                  <w:szCs w:val="20"/>
                  <w:lang w:val="de-DE" w:eastAsia="de-DE"/>
                </w:rPr>
                <w:t>3,0</w:t>
              </w:r>
            </w:ins>
          </w:p>
        </w:tc>
        <w:tc>
          <w:tcPr>
            <w:tcW w:w="203" w:type="dxa"/>
            <w:tcBorders>
              <w:top w:val="nil"/>
              <w:left w:val="nil"/>
              <w:bottom w:val="single" w:sz="4" w:space="0" w:color="auto"/>
              <w:right w:val="nil"/>
            </w:tcBorders>
            <w:shd w:val="clear" w:color="auto" w:fill="auto"/>
            <w:noWrap/>
            <w:vAlign w:val="bottom"/>
            <w:hideMark/>
          </w:tcPr>
          <w:p w14:paraId="2C2A1D5F" w14:textId="2665D5B8" w:rsidR="00A6218A" w:rsidRPr="00F05486" w:rsidRDefault="002A3A41" w:rsidP="00863375">
            <w:pPr>
              <w:rPr>
                <w:ins w:id="184" w:author="Josef Weingand" w:date="2020-10-06T09:41:00Z"/>
                <w:rFonts w:ascii="Arial" w:eastAsia="Times New Roman" w:hAnsi="Arial" w:cs="Arial"/>
                <w:color w:val="000000"/>
                <w:sz w:val="20"/>
                <w:szCs w:val="20"/>
                <w:lang w:val="de-DE" w:eastAsia="de-DE"/>
              </w:rPr>
            </w:pPr>
            <w:ins w:id="185" w:author="Josef Weingand" w:date="2020-10-06T09:41:00Z">
              <w:r w:rsidRPr="00F05486">
                <w:rPr>
                  <w:rFonts w:ascii="Arial" w:eastAsia="Times New Roman" w:hAnsi="Arial" w:cs="Arial"/>
                  <w:color w:val="000000"/>
                  <w:sz w:val="20"/>
                  <w:szCs w:val="20"/>
                  <w:lang w:val="de-DE" w:eastAsia="de-DE"/>
                </w:rPr>
                <w:t>K</w:t>
              </w:r>
            </w:ins>
            <w:ins w:id="186"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66B59D7A" w14:textId="77777777" w:rsidR="00A6218A" w:rsidRPr="00F05486" w:rsidRDefault="00A6218A" w:rsidP="00863375">
            <w:pPr>
              <w:jc w:val="center"/>
              <w:rPr>
                <w:ins w:id="187" w:author="Josef Weingand" w:date="2020-10-06T09:41:00Z"/>
                <w:rFonts w:ascii="Arial" w:eastAsia="Times New Roman" w:hAnsi="Arial" w:cs="Arial"/>
                <w:color w:val="000000"/>
                <w:sz w:val="20"/>
                <w:szCs w:val="20"/>
                <w:lang w:val="de-DE" w:eastAsia="de-DE"/>
              </w:rPr>
            </w:pPr>
            <w:ins w:id="188"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60673499" w14:textId="77777777" w:rsidR="00A6218A" w:rsidRPr="00F05486" w:rsidRDefault="00A6218A" w:rsidP="00863375">
            <w:pPr>
              <w:jc w:val="right"/>
              <w:rPr>
                <w:ins w:id="189" w:author="Josef Weingand" w:date="2020-10-06T09:41:00Z"/>
                <w:rFonts w:ascii="Arial" w:eastAsia="Times New Roman" w:hAnsi="Arial" w:cs="Arial"/>
                <w:color w:val="000000"/>
                <w:sz w:val="20"/>
                <w:szCs w:val="20"/>
                <w:lang w:val="de-DE" w:eastAsia="de-DE"/>
              </w:rPr>
            </w:pPr>
            <w:ins w:id="190" w:author="Josef Weingand" w:date="2020-10-06T09:41:00Z">
              <w:r w:rsidRPr="00F05486">
                <w:rPr>
                  <w:rFonts w:ascii="Arial" w:eastAsia="Times New Roman" w:hAnsi="Arial" w:cs="Arial"/>
                  <w:color w:val="000000"/>
                  <w:sz w:val="20"/>
                  <w:szCs w:val="20"/>
                  <w:lang w:val="de-DE" w:eastAsia="de-DE"/>
                </w:rPr>
                <w:t>4,0</w:t>
              </w:r>
            </w:ins>
          </w:p>
        </w:tc>
        <w:tc>
          <w:tcPr>
            <w:tcW w:w="203" w:type="dxa"/>
            <w:tcBorders>
              <w:top w:val="nil"/>
              <w:left w:val="nil"/>
              <w:bottom w:val="single" w:sz="4" w:space="0" w:color="auto"/>
              <w:right w:val="single" w:sz="8" w:space="0" w:color="auto"/>
            </w:tcBorders>
            <w:shd w:val="clear" w:color="auto" w:fill="auto"/>
            <w:noWrap/>
            <w:vAlign w:val="bottom"/>
            <w:hideMark/>
          </w:tcPr>
          <w:p w14:paraId="7259C545" w14:textId="7015ECD2" w:rsidR="00A6218A" w:rsidRPr="00F05486" w:rsidRDefault="002A3A41" w:rsidP="00863375">
            <w:pPr>
              <w:rPr>
                <w:ins w:id="191" w:author="Josef Weingand" w:date="2020-10-06T09:41:00Z"/>
                <w:rFonts w:ascii="Arial" w:eastAsia="Times New Roman" w:hAnsi="Arial" w:cs="Arial"/>
                <w:color w:val="000000"/>
                <w:sz w:val="20"/>
                <w:szCs w:val="20"/>
                <w:lang w:val="de-DE" w:eastAsia="de-DE"/>
              </w:rPr>
            </w:pPr>
            <w:ins w:id="192" w:author="Josef Weingand" w:date="2020-10-06T09:41:00Z">
              <w:r w:rsidRPr="00F05486">
                <w:rPr>
                  <w:rFonts w:ascii="Arial" w:eastAsia="Times New Roman" w:hAnsi="Arial" w:cs="Arial"/>
                  <w:color w:val="000000"/>
                  <w:sz w:val="20"/>
                  <w:szCs w:val="20"/>
                  <w:lang w:val="de-DE" w:eastAsia="de-DE"/>
                </w:rPr>
                <w:t>K</w:t>
              </w:r>
            </w:ins>
            <w:ins w:id="193" w:author="Oliver Kesper" w:date="2021-10-31T08:08:00Z">
              <w:r>
                <w:rPr>
                  <w:rFonts w:ascii="Arial" w:eastAsia="Times New Roman" w:hAnsi="Arial" w:cs="Arial"/>
                  <w:color w:val="000000"/>
                  <w:sz w:val="20"/>
                  <w:szCs w:val="20"/>
                  <w:lang w:val="de-DE" w:eastAsia="de-DE"/>
                </w:rPr>
                <w:t>m</w:t>
              </w:r>
            </w:ins>
          </w:p>
        </w:tc>
      </w:tr>
      <w:tr w:rsidR="00A6218A" w:rsidRPr="00F05486" w14:paraId="092633F0" w14:textId="77777777" w:rsidTr="00863375">
        <w:trPr>
          <w:trHeight w:val="300"/>
          <w:ins w:id="194" w:author="Josef Weingand" w:date="2020-10-06T09:41:00Z"/>
        </w:trPr>
        <w:tc>
          <w:tcPr>
            <w:tcW w:w="619" w:type="dxa"/>
            <w:tcBorders>
              <w:top w:val="nil"/>
              <w:left w:val="single" w:sz="8" w:space="0" w:color="auto"/>
              <w:bottom w:val="single" w:sz="4" w:space="0" w:color="auto"/>
              <w:right w:val="nil"/>
            </w:tcBorders>
            <w:shd w:val="clear" w:color="auto" w:fill="auto"/>
            <w:noWrap/>
            <w:vAlign w:val="bottom"/>
            <w:hideMark/>
          </w:tcPr>
          <w:p w14:paraId="70439506" w14:textId="77777777" w:rsidR="00A6218A" w:rsidRPr="00F05486" w:rsidRDefault="00A6218A" w:rsidP="00863375">
            <w:pPr>
              <w:jc w:val="right"/>
              <w:rPr>
                <w:ins w:id="195" w:author="Josef Weingand" w:date="2020-10-06T09:41:00Z"/>
                <w:rFonts w:ascii="Arial" w:eastAsia="Times New Roman" w:hAnsi="Arial" w:cs="Arial"/>
                <w:color w:val="000000"/>
                <w:sz w:val="20"/>
                <w:szCs w:val="20"/>
                <w:lang w:val="de-DE" w:eastAsia="de-DE"/>
              </w:rPr>
            </w:pPr>
            <w:ins w:id="196" w:author="Josef Weingand" w:date="2020-10-06T09:41:00Z">
              <w:r w:rsidRPr="00F05486">
                <w:rPr>
                  <w:rFonts w:ascii="Arial" w:eastAsia="Times New Roman" w:hAnsi="Arial" w:cs="Arial"/>
                  <w:color w:val="000000"/>
                  <w:sz w:val="20"/>
                  <w:szCs w:val="20"/>
                  <w:lang w:val="de-DE" w:eastAsia="de-DE"/>
                </w:rPr>
                <w:t>U14</w:t>
              </w:r>
            </w:ins>
          </w:p>
        </w:tc>
        <w:tc>
          <w:tcPr>
            <w:tcW w:w="151" w:type="dxa"/>
            <w:tcBorders>
              <w:top w:val="nil"/>
              <w:left w:val="nil"/>
              <w:bottom w:val="single" w:sz="4" w:space="0" w:color="auto"/>
              <w:right w:val="nil"/>
            </w:tcBorders>
            <w:shd w:val="clear" w:color="auto" w:fill="auto"/>
            <w:noWrap/>
            <w:vAlign w:val="bottom"/>
            <w:hideMark/>
          </w:tcPr>
          <w:p w14:paraId="6BB8EA9B" w14:textId="77777777" w:rsidR="00A6218A" w:rsidRPr="00F05486" w:rsidRDefault="00A6218A" w:rsidP="00863375">
            <w:pPr>
              <w:jc w:val="center"/>
              <w:rPr>
                <w:ins w:id="197" w:author="Josef Weingand" w:date="2020-10-06T09:41:00Z"/>
                <w:rFonts w:ascii="Arial" w:eastAsia="Times New Roman" w:hAnsi="Arial" w:cs="Arial"/>
                <w:color w:val="000000"/>
                <w:sz w:val="20"/>
                <w:szCs w:val="20"/>
                <w:lang w:val="de-DE" w:eastAsia="de-DE"/>
              </w:rPr>
            </w:pPr>
            <w:ins w:id="198" w:author="Josef Weingand" w:date="2020-10-06T09:41:00Z">
              <w:r w:rsidRPr="00F05486">
                <w:rPr>
                  <w:rFonts w:ascii="Arial" w:eastAsia="Times New Roman" w:hAnsi="Arial" w:cs="Arial"/>
                  <w:color w:val="000000"/>
                  <w:sz w:val="20"/>
                  <w:szCs w:val="20"/>
                  <w:lang w:val="de-DE" w:eastAsia="de-DE"/>
                </w:rPr>
                <w:t>-</w:t>
              </w:r>
            </w:ins>
          </w:p>
        </w:tc>
        <w:tc>
          <w:tcPr>
            <w:tcW w:w="618" w:type="dxa"/>
            <w:tcBorders>
              <w:top w:val="nil"/>
              <w:left w:val="nil"/>
              <w:bottom w:val="single" w:sz="4" w:space="0" w:color="auto"/>
              <w:right w:val="nil"/>
            </w:tcBorders>
            <w:shd w:val="clear" w:color="auto" w:fill="auto"/>
            <w:noWrap/>
            <w:vAlign w:val="bottom"/>
            <w:hideMark/>
          </w:tcPr>
          <w:p w14:paraId="300D3E03" w14:textId="77777777" w:rsidR="00A6218A" w:rsidRPr="00F05486" w:rsidRDefault="00A6218A" w:rsidP="00863375">
            <w:pPr>
              <w:jc w:val="right"/>
              <w:rPr>
                <w:ins w:id="199" w:author="Josef Weingand" w:date="2020-10-06T09:41:00Z"/>
                <w:rFonts w:ascii="Arial" w:eastAsia="Times New Roman" w:hAnsi="Arial" w:cs="Arial"/>
                <w:color w:val="000000"/>
                <w:sz w:val="20"/>
                <w:szCs w:val="20"/>
                <w:lang w:val="de-DE" w:eastAsia="de-DE"/>
              </w:rPr>
            </w:pPr>
            <w:ins w:id="200" w:author="Josef Weingand" w:date="2020-10-06T09:41:00Z">
              <w:r w:rsidRPr="00F05486">
                <w:rPr>
                  <w:rFonts w:ascii="Arial" w:eastAsia="Times New Roman" w:hAnsi="Arial" w:cs="Arial"/>
                  <w:color w:val="000000"/>
                  <w:sz w:val="20"/>
                  <w:szCs w:val="20"/>
                  <w:lang w:val="de-DE" w:eastAsia="de-DE"/>
                </w:rPr>
                <w:t>U15</w:t>
              </w:r>
            </w:ins>
          </w:p>
        </w:tc>
        <w:tc>
          <w:tcPr>
            <w:tcW w:w="481" w:type="dxa"/>
            <w:tcBorders>
              <w:top w:val="nil"/>
              <w:left w:val="nil"/>
              <w:bottom w:val="single" w:sz="4" w:space="0" w:color="auto"/>
              <w:right w:val="nil"/>
            </w:tcBorders>
            <w:shd w:val="clear" w:color="auto" w:fill="auto"/>
            <w:noWrap/>
            <w:vAlign w:val="bottom"/>
            <w:hideMark/>
          </w:tcPr>
          <w:p w14:paraId="0710BCC1" w14:textId="77777777" w:rsidR="00A6218A" w:rsidRPr="00F05486" w:rsidRDefault="00A6218A" w:rsidP="00863375">
            <w:pPr>
              <w:jc w:val="right"/>
              <w:rPr>
                <w:ins w:id="201" w:author="Josef Weingand" w:date="2020-10-06T09:41:00Z"/>
                <w:rFonts w:ascii="Arial" w:eastAsia="Times New Roman" w:hAnsi="Arial" w:cs="Arial"/>
                <w:color w:val="000000"/>
                <w:sz w:val="20"/>
                <w:szCs w:val="20"/>
                <w:lang w:val="de-DE" w:eastAsia="de-DE"/>
              </w:rPr>
            </w:pPr>
            <w:ins w:id="202" w:author="Josef Weingand" w:date="2020-10-06T09:41:00Z">
              <w:r w:rsidRPr="00F05486">
                <w:rPr>
                  <w:rFonts w:ascii="Arial" w:eastAsia="Times New Roman" w:hAnsi="Arial" w:cs="Arial"/>
                  <w:color w:val="000000"/>
                  <w:sz w:val="20"/>
                  <w:szCs w:val="20"/>
                  <w:lang w:val="de-DE" w:eastAsia="de-DE"/>
                </w:rPr>
                <w:t>4,0</w:t>
              </w:r>
            </w:ins>
          </w:p>
        </w:tc>
        <w:tc>
          <w:tcPr>
            <w:tcW w:w="203" w:type="dxa"/>
            <w:tcBorders>
              <w:top w:val="nil"/>
              <w:left w:val="nil"/>
              <w:bottom w:val="single" w:sz="4" w:space="0" w:color="auto"/>
              <w:right w:val="nil"/>
            </w:tcBorders>
            <w:shd w:val="clear" w:color="auto" w:fill="auto"/>
            <w:noWrap/>
            <w:vAlign w:val="bottom"/>
            <w:hideMark/>
          </w:tcPr>
          <w:p w14:paraId="2825EC6A" w14:textId="56D4EF99" w:rsidR="00A6218A" w:rsidRPr="00F05486" w:rsidRDefault="002A3A41" w:rsidP="00863375">
            <w:pPr>
              <w:rPr>
                <w:ins w:id="203" w:author="Josef Weingand" w:date="2020-10-06T09:41:00Z"/>
                <w:rFonts w:ascii="Arial" w:eastAsia="Times New Roman" w:hAnsi="Arial" w:cs="Arial"/>
                <w:color w:val="000000"/>
                <w:sz w:val="20"/>
                <w:szCs w:val="20"/>
                <w:lang w:val="de-DE" w:eastAsia="de-DE"/>
              </w:rPr>
            </w:pPr>
            <w:ins w:id="204" w:author="Josef Weingand" w:date="2020-10-06T09:41:00Z">
              <w:r w:rsidRPr="00F05486">
                <w:rPr>
                  <w:rFonts w:ascii="Arial" w:eastAsia="Times New Roman" w:hAnsi="Arial" w:cs="Arial"/>
                  <w:color w:val="000000"/>
                  <w:sz w:val="20"/>
                  <w:szCs w:val="20"/>
                  <w:lang w:val="de-DE" w:eastAsia="de-DE"/>
                </w:rPr>
                <w:t>K</w:t>
              </w:r>
            </w:ins>
            <w:ins w:id="205"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51EB701B" w14:textId="77777777" w:rsidR="00A6218A" w:rsidRPr="00F05486" w:rsidRDefault="00A6218A" w:rsidP="00863375">
            <w:pPr>
              <w:jc w:val="center"/>
              <w:rPr>
                <w:ins w:id="206" w:author="Josef Weingand" w:date="2020-10-06T09:41:00Z"/>
                <w:rFonts w:ascii="Arial" w:eastAsia="Times New Roman" w:hAnsi="Arial" w:cs="Arial"/>
                <w:color w:val="000000"/>
                <w:sz w:val="20"/>
                <w:szCs w:val="20"/>
                <w:lang w:val="de-DE" w:eastAsia="de-DE"/>
              </w:rPr>
            </w:pPr>
            <w:ins w:id="207"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50388E3B" w14:textId="77777777" w:rsidR="00A6218A" w:rsidRPr="00F05486" w:rsidRDefault="00A6218A" w:rsidP="00863375">
            <w:pPr>
              <w:jc w:val="right"/>
              <w:rPr>
                <w:ins w:id="208" w:author="Josef Weingand" w:date="2020-10-06T09:41:00Z"/>
                <w:rFonts w:ascii="Arial" w:eastAsia="Times New Roman" w:hAnsi="Arial" w:cs="Arial"/>
                <w:color w:val="000000"/>
                <w:sz w:val="20"/>
                <w:szCs w:val="20"/>
                <w:lang w:val="de-DE" w:eastAsia="de-DE"/>
              </w:rPr>
            </w:pPr>
            <w:ins w:id="209" w:author="Josef Weingand" w:date="2020-10-06T09:41:00Z">
              <w:r w:rsidRPr="00F05486">
                <w:rPr>
                  <w:rFonts w:ascii="Arial" w:eastAsia="Times New Roman" w:hAnsi="Arial" w:cs="Arial"/>
                  <w:color w:val="000000"/>
                  <w:sz w:val="20"/>
                  <w:szCs w:val="20"/>
                  <w:lang w:val="de-DE" w:eastAsia="de-DE"/>
                </w:rPr>
                <w:t>5,0</w:t>
              </w:r>
            </w:ins>
          </w:p>
        </w:tc>
        <w:tc>
          <w:tcPr>
            <w:tcW w:w="203" w:type="dxa"/>
            <w:tcBorders>
              <w:top w:val="nil"/>
              <w:left w:val="nil"/>
              <w:bottom w:val="single" w:sz="4" w:space="0" w:color="auto"/>
              <w:right w:val="single" w:sz="8" w:space="0" w:color="auto"/>
            </w:tcBorders>
            <w:shd w:val="clear" w:color="auto" w:fill="auto"/>
            <w:noWrap/>
            <w:vAlign w:val="bottom"/>
            <w:hideMark/>
          </w:tcPr>
          <w:p w14:paraId="24B53FC8" w14:textId="4B3472FD" w:rsidR="00A6218A" w:rsidRPr="00F05486" w:rsidRDefault="002A3A41" w:rsidP="00863375">
            <w:pPr>
              <w:rPr>
                <w:ins w:id="210" w:author="Josef Weingand" w:date="2020-10-06T09:41:00Z"/>
                <w:rFonts w:ascii="Arial" w:eastAsia="Times New Roman" w:hAnsi="Arial" w:cs="Arial"/>
                <w:color w:val="000000"/>
                <w:sz w:val="20"/>
                <w:szCs w:val="20"/>
                <w:lang w:val="de-DE" w:eastAsia="de-DE"/>
              </w:rPr>
            </w:pPr>
            <w:ins w:id="211" w:author="Josef Weingand" w:date="2020-10-06T09:41:00Z">
              <w:r w:rsidRPr="00F05486">
                <w:rPr>
                  <w:rFonts w:ascii="Arial" w:eastAsia="Times New Roman" w:hAnsi="Arial" w:cs="Arial"/>
                  <w:color w:val="000000"/>
                  <w:sz w:val="20"/>
                  <w:szCs w:val="20"/>
                  <w:lang w:val="de-DE" w:eastAsia="de-DE"/>
                </w:rPr>
                <w:t>K</w:t>
              </w:r>
            </w:ins>
            <w:ins w:id="212" w:author="Oliver Kesper" w:date="2021-10-31T08:08:00Z">
              <w:r>
                <w:rPr>
                  <w:rFonts w:ascii="Arial" w:eastAsia="Times New Roman" w:hAnsi="Arial" w:cs="Arial"/>
                  <w:color w:val="000000"/>
                  <w:sz w:val="20"/>
                  <w:szCs w:val="20"/>
                  <w:lang w:val="de-DE" w:eastAsia="de-DE"/>
                </w:rPr>
                <w:t>m</w:t>
              </w:r>
            </w:ins>
          </w:p>
        </w:tc>
        <w:tc>
          <w:tcPr>
            <w:tcW w:w="600" w:type="dxa"/>
            <w:tcBorders>
              <w:top w:val="nil"/>
              <w:left w:val="nil"/>
              <w:bottom w:val="nil"/>
              <w:right w:val="nil"/>
            </w:tcBorders>
            <w:shd w:val="clear" w:color="auto" w:fill="auto"/>
            <w:noWrap/>
            <w:vAlign w:val="bottom"/>
            <w:hideMark/>
          </w:tcPr>
          <w:p w14:paraId="585CA708" w14:textId="77777777" w:rsidR="00A6218A" w:rsidRPr="00F05486" w:rsidRDefault="00A6218A" w:rsidP="00863375">
            <w:pPr>
              <w:rPr>
                <w:ins w:id="213" w:author="Josef Weingand" w:date="2020-10-06T09:41:00Z"/>
                <w:rFonts w:ascii="Arial" w:eastAsia="Times New Roman" w:hAnsi="Arial" w:cs="Arial"/>
                <w:color w:val="000000"/>
                <w:sz w:val="20"/>
                <w:szCs w:val="20"/>
                <w:lang w:val="de-DE" w:eastAsia="de-DE"/>
              </w:rPr>
            </w:pPr>
          </w:p>
        </w:tc>
        <w:tc>
          <w:tcPr>
            <w:tcW w:w="619" w:type="dxa"/>
            <w:tcBorders>
              <w:top w:val="nil"/>
              <w:left w:val="single" w:sz="8" w:space="0" w:color="auto"/>
              <w:bottom w:val="single" w:sz="4" w:space="0" w:color="auto"/>
              <w:right w:val="nil"/>
            </w:tcBorders>
            <w:shd w:val="clear" w:color="auto" w:fill="auto"/>
            <w:noWrap/>
            <w:vAlign w:val="bottom"/>
            <w:hideMark/>
          </w:tcPr>
          <w:p w14:paraId="7580D3C4" w14:textId="77777777" w:rsidR="00A6218A" w:rsidRPr="00F05486" w:rsidRDefault="00A6218A" w:rsidP="00863375">
            <w:pPr>
              <w:jc w:val="right"/>
              <w:rPr>
                <w:ins w:id="214" w:author="Josef Weingand" w:date="2020-10-06T09:41:00Z"/>
                <w:rFonts w:ascii="Arial" w:eastAsia="Times New Roman" w:hAnsi="Arial" w:cs="Arial"/>
                <w:color w:val="000000"/>
                <w:sz w:val="20"/>
                <w:szCs w:val="20"/>
                <w:lang w:val="de-DE" w:eastAsia="de-DE"/>
              </w:rPr>
            </w:pPr>
            <w:ins w:id="215" w:author="Josef Weingand" w:date="2020-10-06T09:41:00Z">
              <w:r w:rsidRPr="00F05486">
                <w:rPr>
                  <w:rFonts w:ascii="Arial" w:eastAsia="Times New Roman" w:hAnsi="Arial" w:cs="Arial"/>
                  <w:color w:val="000000"/>
                  <w:sz w:val="20"/>
                  <w:szCs w:val="20"/>
                  <w:lang w:val="de-DE" w:eastAsia="de-DE"/>
                </w:rPr>
                <w:t>U14</w:t>
              </w:r>
            </w:ins>
          </w:p>
        </w:tc>
        <w:tc>
          <w:tcPr>
            <w:tcW w:w="151" w:type="dxa"/>
            <w:tcBorders>
              <w:top w:val="nil"/>
              <w:left w:val="nil"/>
              <w:bottom w:val="single" w:sz="4" w:space="0" w:color="auto"/>
              <w:right w:val="nil"/>
            </w:tcBorders>
            <w:shd w:val="clear" w:color="auto" w:fill="auto"/>
            <w:noWrap/>
            <w:vAlign w:val="bottom"/>
            <w:hideMark/>
          </w:tcPr>
          <w:p w14:paraId="6A48FBB0" w14:textId="77777777" w:rsidR="00A6218A" w:rsidRPr="00F05486" w:rsidRDefault="00A6218A" w:rsidP="00863375">
            <w:pPr>
              <w:jc w:val="center"/>
              <w:rPr>
                <w:ins w:id="216" w:author="Josef Weingand" w:date="2020-10-06T09:41:00Z"/>
                <w:rFonts w:ascii="Arial" w:eastAsia="Times New Roman" w:hAnsi="Arial" w:cs="Arial"/>
                <w:color w:val="000000"/>
                <w:sz w:val="20"/>
                <w:szCs w:val="20"/>
                <w:lang w:val="de-DE" w:eastAsia="de-DE"/>
              </w:rPr>
            </w:pPr>
            <w:ins w:id="217" w:author="Josef Weingand" w:date="2020-10-06T09:41:00Z">
              <w:r w:rsidRPr="00F05486">
                <w:rPr>
                  <w:rFonts w:ascii="Arial" w:eastAsia="Times New Roman" w:hAnsi="Arial" w:cs="Arial"/>
                  <w:color w:val="000000"/>
                  <w:sz w:val="20"/>
                  <w:szCs w:val="20"/>
                  <w:lang w:val="de-DE" w:eastAsia="de-DE"/>
                </w:rPr>
                <w:t> </w:t>
              </w:r>
            </w:ins>
          </w:p>
        </w:tc>
        <w:tc>
          <w:tcPr>
            <w:tcW w:w="618" w:type="dxa"/>
            <w:tcBorders>
              <w:top w:val="nil"/>
              <w:left w:val="nil"/>
              <w:bottom w:val="single" w:sz="4" w:space="0" w:color="auto"/>
              <w:right w:val="nil"/>
            </w:tcBorders>
            <w:shd w:val="clear" w:color="auto" w:fill="auto"/>
            <w:noWrap/>
            <w:vAlign w:val="bottom"/>
            <w:hideMark/>
          </w:tcPr>
          <w:p w14:paraId="0CEC87F3" w14:textId="77777777" w:rsidR="00A6218A" w:rsidRPr="00F05486" w:rsidRDefault="00A6218A" w:rsidP="00863375">
            <w:pPr>
              <w:jc w:val="right"/>
              <w:rPr>
                <w:ins w:id="218" w:author="Josef Weingand" w:date="2020-10-06T09:41:00Z"/>
                <w:rFonts w:ascii="Arial" w:eastAsia="Times New Roman" w:hAnsi="Arial" w:cs="Arial"/>
                <w:color w:val="000000"/>
                <w:sz w:val="20"/>
                <w:szCs w:val="20"/>
                <w:lang w:val="de-DE" w:eastAsia="de-DE"/>
              </w:rPr>
            </w:pPr>
            <w:ins w:id="219" w:author="Josef Weingand" w:date="2020-10-06T09:41:00Z">
              <w:r w:rsidRPr="00F05486">
                <w:rPr>
                  <w:rFonts w:ascii="Arial" w:eastAsia="Times New Roman" w:hAnsi="Arial" w:cs="Arial"/>
                  <w:color w:val="000000"/>
                  <w:sz w:val="20"/>
                  <w:szCs w:val="20"/>
                  <w:lang w:val="de-DE" w:eastAsia="de-DE"/>
                </w:rPr>
                <w:t>U15</w:t>
              </w:r>
            </w:ins>
          </w:p>
        </w:tc>
        <w:tc>
          <w:tcPr>
            <w:tcW w:w="481" w:type="dxa"/>
            <w:tcBorders>
              <w:top w:val="nil"/>
              <w:left w:val="nil"/>
              <w:bottom w:val="single" w:sz="4" w:space="0" w:color="auto"/>
              <w:right w:val="nil"/>
            </w:tcBorders>
            <w:shd w:val="clear" w:color="auto" w:fill="auto"/>
            <w:noWrap/>
            <w:vAlign w:val="bottom"/>
            <w:hideMark/>
          </w:tcPr>
          <w:p w14:paraId="6928362A" w14:textId="77777777" w:rsidR="00A6218A" w:rsidRPr="00F05486" w:rsidRDefault="00A6218A" w:rsidP="00863375">
            <w:pPr>
              <w:jc w:val="right"/>
              <w:rPr>
                <w:ins w:id="220" w:author="Josef Weingand" w:date="2020-10-06T09:41:00Z"/>
                <w:rFonts w:ascii="Arial" w:eastAsia="Times New Roman" w:hAnsi="Arial" w:cs="Arial"/>
                <w:color w:val="000000"/>
                <w:sz w:val="20"/>
                <w:szCs w:val="20"/>
                <w:lang w:val="de-DE" w:eastAsia="de-DE"/>
              </w:rPr>
            </w:pPr>
            <w:ins w:id="221" w:author="Josef Weingand" w:date="2020-10-06T09:41:00Z">
              <w:r w:rsidRPr="00F05486">
                <w:rPr>
                  <w:rFonts w:ascii="Arial" w:eastAsia="Times New Roman" w:hAnsi="Arial" w:cs="Arial"/>
                  <w:color w:val="000000"/>
                  <w:sz w:val="20"/>
                  <w:szCs w:val="20"/>
                  <w:lang w:val="de-DE" w:eastAsia="de-DE"/>
                </w:rPr>
                <w:t>4,0</w:t>
              </w:r>
            </w:ins>
          </w:p>
        </w:tc>
        <w:tc>
          <w:tcPr>
            <w:tcW w:w="203" w:type="dxa"/>
            <w:tcBorders>
              <w:top w:val="nil"/>
              <w:left w:val="nil"/>
              <w:bottom w:val="single" w:sz="4" w:space="0" w:color="auto"/>
              <w:right w:val="nil"/>
            </w:tcBorders>
            <w:shd w:val="clear" w:color="auto" w:fill="auto"/>
            <w:noWrap/>
            <w:vAlign w:val="bottom"/>
            <w:hideMark/>
          </w:tcPr>
          <w:p w14:paraId="46B2CEA3" w14:textId="446A16BE" w:rsidR="00A6218A" w:rsidRPr="00F05486" w:rsidRDefault="002A3A41" w:rsidP="00863375">
            <w:pPr>
              <w:rPr>
                <w:ins w:id="222" w:author="Josef Weingand" w:date="2020-10-06T09:41:00Z"/>
                <w:rFonts w:ascii="Arial" w:eastAsia="Times New Roman" w:hAnsi="Arial" w:cs="Arial"/>
                <w:color w:val="000000"/>
                <w:sz w:val="20"/>
                <w:szCs w:val="20"/>
                <w:lang w:val="de-DE" w:eastAsia="de-DE"/>
              </w:rPr>
            </w:pPr>
            <w:ins w:id="223" w:author="Josef Weingand" w:date="2020-10-06T09:41:00Z">
              <w:r w:rsidRPr="00F05486">
                <w:rPr>
                  <w:rFonts w:ascii="Arial" w:eastAsia="Times New Roman" w:hAnsi="Arial" w:cs="Arial"/>
                  <w:color w:val="000000"/>
                  <w:sz w:val="20"/>
                  <w:szCs w:val="20"/>
                  <w:lang w:val="de-DE" w:eastAsia="de-DE"/>
                </w:rPr>
                <w:t>K</w:t>
              </w:r>
            </w:ins>
            <w:ins w:id="224"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54AE13D6" w14:textId="77777777" w:rsidR="00A6218A" w:rsidRPr="00F05486" w:rsidRDefault="00A6218A" w:rsidP="00863375">
            <w:pPr>
              <w:jc w:val="center"/>
              <w:rPr>
                <w:ins w:id="225" w:author="Josef Weingand" w:date="2020-10-06T09:41:00Z"/>
                <w:rFonts w:ascii="Arial" w:eastAsia="Times New Roman" w:hAnsi="Arial" w:cs="Arial"/>
                <w:color w:val="000000"/>
                <w:sz w:val="20"/>
                <w:szCs w:val="20"/>
                <w:lang w:val="de-DE" w:eastAsia="de-DE"/>
              </w:rPr>
            </w:pPr>
            <w:ins w:id="226"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353BE3AA" w14:textId="77777777" w:rsidR="00A6218A" w:rsidRPr="00F05486" w:rsidRDefault="00A6218A" w:rsidP="00863375">
            <w:pPr>
              <w:jc w:val="right"/>
              <w:rPr>
                <w:ins w:id="227" w:author="Josef Weingand" w:date="2020-10-06T09:41:00Z"/>
                <w:rFonts w:ascii="Arial" w:eastAsia="Times New Roman" w:hAnsi="Arial" w:cs="Arial"/>
                <w:color w:val="000000"/>
                <w:sz w:val="20"/>
                <w:szCs w:val="20"/>
                <w:lang w:val="de-DE" w:eastAsia="de-DE"/>
              </w:rPr>
            </w:pPr>
            <w:ins w:id="228" w:author="Josef Weingand" w:date="2020-10-06T09:41:00Z">
              <w:r w:rsidRPr="00F05486">
                <w:rPr>
                  <w:rFonts w:ascii="Arial" w:eastAsia="Times New Roman" w:hAnsi="Arial" w:cs="Arial"/>
                  <w:color w:val="000000"/>
                  <w:sz w:val="20"/>
                  <w:szCs w:val="20"/>
                  <w:lang w:val="de-DE" w:eastAsia="de-DE"/>
                </w:rPr>
                <w:t>7,5</w:t>
              </w:r>
            </w:ins>
          </w:p>
        </w:tc>
        <w:tc>
          <w:tcPr>
            <w:tcW w:w="203" w:type="dxa"/>
            <w:tcBorders>
              <w:top w:val="nil"/>
              <w:left w:val="nil"/>
              <w:bottom w:val="single" w:sz="4" w:space="0" w:color="auto"/>
              <w:right w:val="single" w:sz="8" w:space="0" w:color="auto"/>
            </w:tcBorders>
            <w:shd w:val="clear" w:color="auto" w:fill="auto"/>
            <w:noWrap/>
            <w:vAlign w:val="bottom"/>
            <w:hideMark/>
          </w:tcPr>
          <w:p w14:paraId="5599D250" w14:textId="00C83130" w:rsidR="00A6218A" w:rsidRPr="00F05486" w:rsidRDefault="002A3A41" w:rsidP="00863375">
            <w:pPr>
              <w:rPr>
                <w:ins w:id="229" w:author="Josef Weingand" w:date="2020-10-06T09:41:00Z"/>
                <w:rFonts w:ascii="Arial" w:eastAsia="Times New Roman" w:hAnsi="Arial" w:cs="Arial"/>
                <w:color w:val="000000"/>
                <w:sz w:val="20"/>
                <w:szCs w:val="20"/>
                <w:lang w:val="de-DE" w:eastAsia="de-DE"/>
              </w:rPr>
            </w:pPr>
            <w:ins w:id="230" w:author="Josef Weingand" w:date="2020-10-06T09:41:00Z">
              <w:r w:rsidRPr="00F05486">
                <w:rPr>
                  <w:rFonts w:ascii="Arial" w:eastAsia="Times New Roman" w:hAnsi="Arial" w:cs="Arial"/>
                  <w:color w:val="000000"/>
                  <w:sz w:val="20"/>
                  <w:szCs w:val="20"/>
                  <w:lang w:val="de-DE" w:eastAsia="de-DE"/>
                </w:rPr>
                <w:t>K</w:t>
              </w:r>
            </w:ins>
            <w:ins w:id="231" w:author="Oliver Kesper" w:date="2021-10-31T08:08:00Z">
              <w:r>
                <w:rPr>
                  <w:rFonts w:ascii="Arial" w:eastAsia="Times New Roman" w:hAnsi="Arial" w:cs="Arial"/>
                  <w:color w:val="000000"/>
                  <w:sz w:val="20"/>
                  <w:szCs w:val="20"/>
                  <w:lang w:val="de-DE" w:eastAsia="de-DE"/>
                </w:rPr>
                <w:t>m</w:t>
              </w:r>
            </w:ins>
          </w:p>
        </w:tc>
      </w:tr>
      <w:tr w:rsidR="00A6218A" w:rsidRPr="00F05486" w14:paraId="1669C08D" w14:textId="77777777" w:rsidTr="00863375">
        <w:trPr>
          <w:trHeight w:val="300"/>
          <w:ins w:id="232" w:author="Josef Weingand" w:date="2020-10-06T09:41:00Z"/>
        </w:trPr>
        <w:tc>
          <w:tcPr>
            <w:tcW w:w="619" w:type="dxa"/>
            <w:tcBorders>
              <w:top w:val="nil"/>
              <w:left w:val="single" w:sz="8" w:space="0" w:color="auto"/>
              <w:bottom w:val="single" w:sz="4" w:space="0" w:color="auto"/>
              <w:right w:val="nil"/>
            </w:tcBorders>
            <w:shd w:val="clear" w:color="auto" w:fill="auto"/>
            <w:noWrap/>
            <w:vAlign w:val="bottom"/>
            <w:hideMark/>
          </w:tcPr>
          <w:p w14:paraId="19A32EBE" w14:textId="77777777" w:rsidR="00A6218A" w:rsidRPr="00F05486" w:rsidRDefault="00A6218A" w:rsidP="00863375">
            <w:pPr>
              <w:jc w:val="right"/>
              <w:rPr>
                <w:ins w:id="233" w:author="Josef Weingand" w:date="2020-10-06T09:41:00Z"/>
                <w:rFonts w:ascii="Arial" w:eastAsia="Times New Roman" w:hAnsi="Arial" w:cs="Arial"/>
                <w:color w:val="000000"/>
                <w:sz w:val="20"/>
                <w:szCs w:val="20"/>
                <w:lang w:val="de-DE" w:eastAsia="de-DE"/>
              </w:rPr>
            </w:pPr>
            <w:ins w:id="234" w:author="Josef Weingand" w:date="2020-10-06T09:41:00Z">
              <w:r w:rsidRPr="00F05486">
                <w:rPr>
                  <w:rFonts w:ascii="Arial" w:eastAsia="Times New Roman" w:hAnsi="Arial" w:cs="Arial"/>
                  <w:color w:val="000000"/>
                  <w:sz w:val="20"/>
                  <w:szCs w:val="20"/>
                  <w:lang w:val="de-DE" w:eastAsia="de-DE"/>
                </w:rPr>
                <w:t>U16</w:t>
              </w:r>
            </w:ins>
          </w:p>
        </w:tc>
        <w:tc>
          <w:tcPr>
            <w:tcW w:w="151" w:type="dxa"/>
            <w:tcBorders>
              <w:top w:val="nil"/>
              <w:left w:val="nil"/>
              <w:bottom w:val="single" w:sz="4" w:space="0" w:color="auto"/>
              <w:right w:val="nil"/>
            </w:tcBorders>
            <w:shd w:val="clear" w:color="auto" w:fill="auto"/>
            <w:noWrap/>
            <w:vAlign w:val="bottom"/>
            <w:hideMark/>
          </w:tcPr>
          <w:p w14:paraId="2444FD7A" w14:textId="77777777" w:rsidR="00A6218A" w:rsidRPr="00F05486" w:rsidRDefault="00A6218A" w:rsidP="00863375">
            <w:pPr>
              <w:jc w:val="center"/>
              <w:rPr>
                <w:ins w:id="235" w:author="Josef Weingand" w:date="2020-10-06T09:41:00Z"/>
                <w:rFonts w:ascii="Arial" w:eastAsia="Times New Roman" w:hAnsi="Arial" w:cs="Arial"/>
                <w:color w:val="000000"/>
                <w:sz w:val="20"/>
                <w:szCs w:val="20"/>
                <w:lang w:val="de-DE" w:eastAsia="de-DE"/>
              </w:rPr>
            </w:pPr>
            <w:ins w:id="236" w:author="Josef Weingand" w:date="2020-10-06T09:41:00Z">
              <w:r w:rsidRPr="00F05486">
                <w:rPr>
                  <w:rFonts w:ascii="Arial" w:eastAsia="Times New Roman" w:hAnsi="Arial" w:cs="Arial"/>
                  <w:color w:val="000000"/>
                  <w:sz w:val="20"/>
                  <w:szCs w:val="20"/>
                  <w:lang w:val="de-DE" w:eastAsia="de-DE"/>
                </w:rPr>
                <w:t> </w:t>
              </w:r>
            </w:ins>
          </w:p>
        </w:tc>
        <w:tc>
          <w:tcPr>
            <w:tcW w:w="618" w:type="dxa"/>
            <w:tcBorders>
              <w:top w:val="nil"/>
              <w:left w:val="nil"/>
              <w:bottom w:val="single" w:sz="4" w:space="0" w:color="auto"/>
              <w:right w:val="nil"/>
            </w:tcBorders>
            <w:shd w:val="clear" w:color="auto" w:fill="auto"/>
            <w:noWrap/>
            <w:vAlign w:val="bottom"/>
            <w:hideMark/>
          </w:tcPr>
          <w:p w14:paraId="05BCEB9E" w14:textId="77777777" w:rsidR="00A6218A" w:rsidRPr="00F05486" w:rsidRDefault="00A6218A" w:rsidP="00863375">
            <w:pPr>
              <w:jc w:val="right"/>
              <w:rPr>
                <w:ins w:id="237" w:author="Josef Weingand" w:date="2020-10-06T09:41:00Z"/>
                <w:rFonts w:ascii="Arial" w:eastAsia="Times New Roman" w:hAnsi="Arial" w:cs="Arial"/>
                <w:color w:val="000000"/>
                <w:sz w:val="20"/>
                <w:szCs w:val="20"/>
                <w:lang w:val="de-DE" w:eastAsia="de-DE"/>
              </w:rPr>
            </w:pPr>
            <w:ins w:id="238" w:author="Josef Weingand" w:date="2020-10-06T09:41:00Z">
              <w:r w:rsidRPr="00F05486">
                <w:rPr>
                  <w:rFonts w:ascii="Arial" w:eastAsia="Times New Roman" w:hAnsi="Arial" w:cs="Arial"/>
                  <w:color w:val="000000"/>
                  <w:sz w:val="20"/>
                  <w:szCs w:val="20"/>
                  <w:lang w:val="de-DE" w:eastAsia="de-DE"/>
                </w:rPr>
                <w:t> </w:t>
              </w:r>
            </w:ins>
          </w:p>
        </w:tc>
        <w:tc>
          <w:tcPr>
            <w:tcW w:w="481" w:type="dxa"/>
            <w:tcBorders>
              <w:top w:val="nil"/>
              <w:left w:val="nil"/>
              <w:bottom w:val="single" w:sz="4" w:space="0" w:color="auto"/>
              <w:right w:val="nil"/>
            </w:tcBorders>
            <w:shd w:val="clear" w:color="auto" w:fill="auto"/>
            <w:noWrap/>
            <w:vAlign w:val="bottom"/>
            <w:hideMark/>
          </w:tcPr>
          <w:p w14:paraId="3BA7CC03" w14:textId="77777777" w:rsidR="00A6218A" w:rsidRPr="00F05486" w:rsidRDefault="00A6218A" w:rsidP="00863375">
            <w:pPr>
              <w:jc w:val="right"/>
              <w:rPr>
                <w:ins w:id="239" w:author="Josef Weingand" w:date="2020-10-06T09:41:00Z"/>
                <w:rFonts w:ascii="Arial" w:eastAsia="Times New Roman" w:hAnsi="Arial" w:cs="Arial"/>
                <w:color w:val="000000"/>
                <w:sz w:val="20"/>
                <w:szCs w:val="20"/>
                <w:lang w:val="de-DE" w:eastAsia="de-DE"/>
              </w:rPr>
            </w:pPr>
            <w:ins w:id="240" w:author="Josef Weingand" w:date="2020-10-06T09:41:00Z">
              <w:r w:rsidRPr="00F05486">
                <w:rPr>
                  <w:rFonts w:ascii="Arial" w:eastAsia="Times New Roman" w:hAnsi="Arial" w:cs="Arial"/>
                  <w:color w:val="000000"/>
                  <w:sz w:val="20"/>
                  <w:szCs w:val="20"/>
                  <w:lang w:val="de-DE" w:eastAsia="de-DE"/>
                </w:rPr>
                <w:t>5,0</w:t>
              </w:r>
            </w:ins>
          </w:p>
        </w:tc>
        <w:tc>
          <w:tcPr>
            <w:tcW w:w="203" w:type="dxa"/>
            <w:tcBorders>
              <w:top w:val="nil"/>
              <w:left w:val="nil"/>
              <w:bottom w:val="single" w:sz="4" w:space="0" w:color="auto"/>
              <w:right w:val="nil"/>
            </w:tcBorders>
            <w:shd w:val="clear" w:color="auto" w:fill="auto"/>
            <w:noWrap/>
            <w:vAlign w:val="bottom"/>
            <w:hideMark/>
          </w:tcPr>
          <w:p w14:paraId="2F4A7119" w14:textId="2B52EDFF" w:rsidR="00A6218A" w:rsidRPr="00F05486" w:rsidRDefault="002A3A41" w:rsidP="00863375">
            <w:pPr>
              <w:rPr>
                <w:ins w:id="241" w:author="Josef Weingand" w:date="2020-10-06T09:41:00Z"/>
                <w:rFonts w:ascii="Arial" w:eastAsia="Times New Roman" w:hAnsi="Arial" w:cs="Arial"/>
                <w:color w:val="000000"/>
                <w:sz w:val="20"/>
                <w:szCs w:val="20"/>
                <w:lang w:val="de-DE" w:eastAsia="de-DE"/>
              </w:rPr>
            </w:pPr>
            <w:ins w:id="242" w:author="Josef Weingand" w:date="2020-10-06T09:41:00Z">
              <w:r w:rsidRPr="00F05486">
                <w:rPr>
                  <w:rFonts w:ascii="Arial" w:eastAsia="Times New Roman" w:hAnsi="Arial" w:cs="Arial"/>
                  <w:color w:val="000000"/>
                  <w:sz w:val="20"/>
                  <w:szCs w:val="20"/>
                  <w:lang w:val="de-DE" w:eastAsia="de-DE"/>
                </w:rPr>
                <w:t>K</w:t>
              </w:r>
            </w:ins>
            <w:ins w:id="243"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55E19609" w14:textId="77777777" w:rsidR="00A6218A" w:rsidRPr="00F05486" w:rsidRDefault="00A6218A" w:rsidP="00863375">
            <w:pPr>
              <w:jc w:val="center"/>
              <w:rPr>
                <w:ins w:id="244" w:author="Josef Weingand" w:date="2020-10-06T09:41:00Z"/>
                <w:rFonts w:ascii="Arial" w:eastAsia="Times New Roman" w:hAnsi="Arial" w:cs="Arial"/>
                <w:color w:val="000000"/>
                <w:sz w:val="20"/>
                <w:szCs w:val="20"/>
                <w:lang w:val="de-DE" w:eastAsia="de-DE"/>
              </w:rPr>
            </w:pPr>
            <w:ins w:id="245"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4A45BBD3" w14:textId="77777777" w:rsidR="00A6218A" w:rsidRPr="00F05486" w:rsidRDefault="00A6218A" w:rsidP="00863375">
            <w:pPr>
              <w:jc w:val="right"/>
              <w:rPr>
                <w:ins w:id="246" w:author="Josef Weingand" w:date="2020-10-06T09:41:00Z"/>
                <w:rFonts w:ascii="Arial" w:eastAsia="Times New Roman" w:hAnsi="Arial" w:cs="Arial"/>
                <w:color w:val="000000"/>
                <w:sz w:val="20"/>
                <w:szCs w:val="20"/>
                <w:lang w:val="de-DE" w:eastAsia="de-DE"/>
              </w:rPr>
            </w:pPr>
            <w:ins w:id="247" w:author="Josef Weingand" w:date="2020-10-06T09:41:00Z">
              <w:r w:rsidRPr="00F05486">
                <w:rPr>
                  <w:rFonts w:ascii="Arial" w:eastAsia="Times New Roman" w:hAnsi="Arial" w:cs="Arial"/>
                  <w:color w:val="000000"/>
                  <w:sz w:val="20"/>
                  <w:szCs w:val="20"/>
                  <w:lang w:val="de-DE" w:eastAsia="de-DE"/>
                </w:rPr>
                <w:t>7,5</w:t>
              </w:r>
            </w:ins>
          </w:p>
        </w:tc>
        <w:tc>
          <w:tcPr>
            <w:tcW w:w="203" w:type="dxa"/>
            <w:tcBorders>
              <w:top w:val="nil"/>
              <w:left w:val="nil"/>
              <w:bottom w:val="single" w:sz="4" w:space="0" w:color="auto"/>
              <w:right w:val="single" w:sz="8" w:space="0" w:color="auto"/>
            </w:tcBorders>
            <w:shd w:val="clear" w:color="auto" w:fill="auto"/>
            <w:noWrap/>
            <w:vAlign w:val="bottom"/>
            <w:hideMark/>
          </w:tcPr>
          <w:p w14:paraId="70435E59" w14:textId="7BEC51A4" w:rsidR="00A6218A" w:rsidRPr="00F05486" w:rsidRDefault="002A3A41" w:rsidP="00863375">
            <w:pPr>
              <w:rPr>
                <w:ins w:id="248" w:author="Josef Weingand" w:date="2020-10-06T09:41:00Z"/>
                <w:rFonts w:ascii="Arial" w:eastAsia="Times New Roman" w:hAnsi="Arial" w:cs="Arial"/>
                <w:color w:val="000000"/>
                <w:sz w:val="20"/>
                <w:szCs w:val="20"/>
                <w:lang w:val="de-DE" w:eastAsia="de-DE"/>
              </w:rPr>
            </w:pPr>
            <w:ins w:id="249" w:author="Josef Weingand" w:date="2020-10-06T09:41:00Z">
              <w:r w:rsidRPr="00F05486">
                <w:rPr>
                  <w:rFonts w:ascii="Arial" w:eastAsia="Times New Roman" w:hAnsi="Arial" w:cs="Arial"/>
                  <w:color w:val="000000"/>
                  <w:sz w:val="20"/>
                  <w:szCs w:val="20"/>
                  <w:lang w:val="de-DE" w:eastAsia="de-DE"/>
                </w:rPr>
                <w:t>K</w:t>
              </w:r>
            </w:ins>
            <w:ins w:id="250" w:author="Oliver Kesper" w:date="2021-10-31T08:08:00Z">
              <w:r>
                <w:rPr>
                  <w:rFonts w:ascii="Arial" w:eastAsia="Times New Roman" w:hAnsi="Arial" w:cs="Arial"/>
                  <w:color w:val="000000"/>
                  <w:sz w:val="20"/>
                  <w:szCs w:val="20"/>
                  <w:lang w:val="de-DE" w:eastAsia="de-DE"/>
                </w:rPr>
                <w:t>m</w:t>
              </w:r>
            </w:ins>
          </w:p>
        </w:tc>
        <w:tc>
          <w:tcPr>
            <w:tcW w:w="600" w:type="dxa"/>
            <w:tcBorders>
              <w:top w:val="nil"/>
              <w:left w:val="nil"/>
              <w:bottom w:val="nil"/>
              <w:right w:val="nil"/>
            </w:tcBorders>
            <w:shd w:val="clear" w:color="auto" w:fill="auto"/>
            <w:noWrap/>
            <w:vAlign w:val="bottom"/>
            <w:hideMark/>
          </w:tcPr>
          <w:p w14:paraId="63876E39" w14:textId="77777777" w:rsidR="00A6218A" w:rsidRPr="00F05486" w:rsidRDefault="00A6218A" w:rsidP="00863375">
            <w:pPr>
              <w:rPr>
                <w:ins w:id="251" w:author="Josef Weingand" w:date="2020-10-06T09:41:00Z"/>
                <w:rFonts w:ascii="Arial" w:eastAsia="Times New Roman" w:hAnsi="Arial" w:cs="Arial"/>
                <w:color w:val="000000"/>
                <w:sz w:val="20"/>
                <w:szCs w:val="20"/>
                <w:lang w:val="de-DE" w:eastAsia="de-DE"/>
              </w:rPr>
            </w:pPr>
          </w:p>
        </w:tc>
        <w:tc>
          <w:tcPr>
            <w:tcW w:w="619" w:type="dxa"/>
            <w:tcBorders>
              <w:top w:val="nil"/>
              <w:left w:val="single" w:sz="8" w:space="0" w:color="auto"/>
              <w:bottom w:val="single" w:sz="4" w:space="0" w:color="auto"/>
              <w:right w:val="nil"/>
            </w:tcBorders>
            <w:shd w:val="clear" w:color="auto" w:fill="auto"/>
            <w:noWrap/>
            <w:vAlign w:val="bottom"/>
            <w:hideMark/>
          </w:tcPr>
          <w:p w14:paraId="5D9C5E24" w14:textId="77777777" w:rsidR="00A6218A" w:rsidRPr="00F05486" w:rsidRDefault="00A6218A" w:rsidP="00863375">
            <w:pPr>
              <w:jc w:val="right"/>
              <w:rPr>
                <w:ins w:id="252" w:author="Josef Weingand" w:date="2020-10-06T09:41:00Z"/>
                <w:rFonts w:ascii="Arial" w:eastAsia="Times New Roman" w:hAnsi="Arial" w:cs="Arial"/>
                <w:color w:val="000000"/>
                <w:sz w:val="20"/>
                <w:szCs w:val="20"/>
                <w:lang w:val="de-DE" w:eastAsia="de-DE"/>
              </w:rPr>
            </w:pPr>
            <w:ins w:id="253" w:author="Josef Weingand" w:date="2020-10-06T09:41:00Z">
              <w:r w:rsidRPr="00F05486">
                <w:rPr>
                  <w:rFonts w:ascii="Arial" w:eastAsia="Times New Roman" w:hAnsi="Arial" w:cs="Arial"/>
                  <w:color w:val="000000"/>
                  <w:sz w:val="20"/>
                  <w:szCs w:val="20"/>
                  <w:lang w:val="de-DE" w:eastAsia="de-DE"/>
                </w:rPr>
                <w:t>U16</w:t>
              </w:r>
            </w:ins>
          </w:p>
        </w:tc>
        <w:tc>
          <w:tcPr>
            <w:tcW w:w="151" w:type="dxa"/>
            <w:tcBorders>
              <w:top w:val="nil"/>
              <w:left w:val="nil"/>
              <w:bottom w:val="single" w:sz="4" w:space="0" w:color="auto"/>
              <w:right w:val="nil"/>
            </w:tcBorders>
            <w:shd w:val="clear" w:color="auto" w:fill="auto"/>
            <w:noWrap/>
            <w:vAlign w:val="bottom"/>
            <w:hideMark/>
          </w:tcPr>
          <w:p w14:paraId="52D47853" w14:textId="77777777" w:rsidR="00A6218A" w:rsidRPr="00F05486" w:rsidRDefault="00A6218A" w:rsidP="00863375">
            <w:pPr>
              <w:jc w:val="center"/>
              <w:rPr>
                <w:ins w:id="254" w:author="Josef Weingand" w:date="2020-10-06T09:41:00Z"/>
                <w:rFonts w:ascii="Arial" w:eastAsia="Times New Roman" w:hAnsi="Arial" w:cs="Arial"/>
                <w:color w:val="000000"/>
                <w:sz w:val="20"/>
                <w:szCs w:val="20"/>
                <w:lang w:val="de-DE" w:eastAsia="de-DE"/>
              </w:rPr>
            </w:pPr>
            <w:ins w:id="255" w:author="Josef Weingand" w:date="2020-10-06T09:41:00Z">
              <w:r w:rsidRPr="00F05486">
                <w:rPr>
                  <w:rFonts w:ascii="Arial" w:eastAsia="Times New Roman" w:hAnsi="Arial" w:cs="Arial"/>
                  <w:color w:val="000000"/>
                  <w:sz w:val="20"/>
                  <w:szCs w:val="20"/>
                  <w:lang w:val="de-DE" w:eastAsia="de-DE"/>
                </w:rPr>
                <w:t> </w:t>
              </w:r>
            </w:ins>
          </w:p>
        </w:tc>
        <w:tc>
          <w:tcPr>
            <w:tcW w:w="618" w:type="dxa"/>
            <w:tcBorders>
              <w:top w:val="nil"/>
              <w:left w:val="nil"/>
              <w:bottom w:val="single" w:sz="4" w:space="0" w:color="auto"/>
              <w:right w:val="nil"/>
            </w:tcBorders>
            <w:shd w:val="clear" w:color="auto" w:fill="auto"/>
            <w:noWrap/>
            <w:vAlign w:val="bottom"/>
            <w:hideMark/>
          </w:tcPr>
          <w:p w14:paraId="3C18DB8C" w14:textId="77777777" w:rsidR="00A6218A" w:rsidRPr="00F05486" w:rsidRDefault="00A6218A" w:rsidP="00863375">
            <w:pPr>
              <w:jc w:val="right"/>
              <w:rPr>
                <w:ins w:id="256" w:author="Josef Weingand" w:date="2020-10-06T09:41:00Z"/>
                <w:rFonts w:ascii="Arial" w:eastAsia="Times New Roman" w:hAnsi="Arial" w:cs="Arial"/>
                <w:color w:val="000000"/>
                <w:sz w:val="20"/>
                <w:szCs w:val="20"/>
                <w:lang w:val="de-DE" w:eastAsia="de-DE"/>
              </w:rPr>
            </w:pPr>
            <w:ins w:id="257" w:author="Josef Weingand" w:date="2020-10-06T09:41:00Z">
              <w:r w:rsidRPr="00F05486">
                <w:rPr>
                  <w:rFonts w:ascii="Arial" w:eastAsia="Times New Roman" w:hAnsi="Arial" w:cs="Arial"/>
                  <w:color w:val="000000"/>
                  <w:sz w:val="20"/>
                  <w:szCs w:val="20"/>
                  <w:lang w:val="de-DE" w:eastAsia="de-DE"/>
                </w:rPr>
                <w:t> </w:t>
              </w:r>
            </w:ins>
          </w:p>
        </w:tc>
        <w:tc>
          <w:tcPr>
            <w:tcW w:w="481" w:type="dxa"/>
            <w:tcBorders>
              <w:top w:val="nil"/>
              <w:left w:val="nil"/>
              <w:bottom w:val="single" w:sz="4" w:space="0" w:color="auto"/>
              <w:right w:val="nil"/>
            </w:tcBorders>
            <w:shd w:val="clear" w:color="auto" w:fill="auto"/>
            <w:noWrap/>
            <w:vAlign w:val="bottom"/>
            <w:hideMark/>
          </w:tcPr>
          <w:p w14:paraId="20AB6A12" w14:textId="77777777" w:rsidR="00A6218A" w:rsidRPr="00F05486" w:rsidRDefault="00A6218A" w:rsidP="00863375">
            <w:pPr>
              <w:jc w:val="right"/>
              <w:rPr>
                <w:ins w:id="258" w:author="Josef Weingand" w:date="2020-10-06T09:41:00Z"/>
                <w:rFonts w:ascii="Arial" w:eastAsia="Times New Roman" w:hAnsi="Arial" w:cs="Arial"/>
                <w:color w:val="000000"/>
                <w:sz w:val="20"/>
                <w:szCs w:val="20"/>
                <w:lang w:val="de-DE" w:eastAsia="de-DE"/>
              </w:rPr>
            </w:pPr>
            <w:ins w:id="259" w:author="Josef Weingand" w:date="2020-10-06T09:41:00Z">
              <w:r w:rsidRPr="00F05486">
                <w:rPr>
                  <w:rFonts w:ascii="Arial" w:eastAsia="Times New Roman" w:hAnsi="Arial" w:cs="Arial"/>
                  <w:color w:val="000000"/>
                  <w:sz w:val="20"/>
                  <w:szCs w:val="20"/>
                  <w:lang w:val="de-DE" w:eastAsia="de-DE"/>
                </w:rPr>
                <w:t>5,0</w:t>
              </w:r>
            </w:ins>
          </w:p>
        </w:tc>
        <w:tc>
          <w:tcPr>
            <w:tcW w:w="203" w:type="dxa"/>
            <w:tcBorders>
              <w:top w:val="nil"/>
              <w:left w:val="nil"/>
              <w:bottom w:val="single" w:sz="4" w:space="0" w:color="auto"/>
              <w:right w:val="nil"/>
            </w:tcBorders>
            <w:shd w:val="clear" w:color="auto" w:fill="auto"/>
            <w:noWrap/>
            <w:vAlign w:val="bottom"/>
            <w:hideMark/>
          </w:tcPr>
          <w:p w14:paraId="6B10F0B4" w14:textId="680318AE" w:rsidR="00A6218A" w:rsidRPr="00F05486" w:rsidRDefault="002A3A41" w:rsidP="00863375">
            <w:pPr>
              <w:rPr>
                <w:ins w:id="260" w:author="Josef Weingand" w:date="2020-10-06T09:41:00Z"/>
                <w:rFonts w:ascii="Arial" w:eastAsia="Times New Roman" w:hAnsi="Arial" w:cs="Arial"/>
                <w:color w:val="000000"/>
                <w:sz w:val="20"/>
                <w:szCs w:val="20"/>
                <w:lang w:val="de-DE" w:eastAsia="de-DE"/>
              </w:rPr>
            </w:pPr>
            <w:ins w:id="261" w:author="Josef Weingand" w:date="2020-10-06T09:41:00Z">
              <w:r w:rsidRPr="00F05486">
                <w:rPr>
                  <w:rFonts w:ascii="Arial" w:eastAsia="Times New Roman" w:hAnsi="Arial" w:cs="Arial"/>
                  <w:color w:val="000000"/>
                  <w:sz w:val="20"/>
                  <w:szCs w:val="20"/>
                  <w:lang w:val="de-DE" w:eastAsia="de-DE"/>
                </w:rPr>
                <w:t>K</w:t>
              </w:r>
            </w:ins>
            <w:ins w:id="262" w:author="Oliver Kesper" w:date="2021-10-31T08:08:00Z">
              <w:r>
                <w:rPr>
                  <w:rFonts w:ascii="Arial" w:eastAsia="Times New Roman" w:hAnsi="Arial" w:cs="Arial"/>
                  <w:color w:val="000000"/>
                  <w:sz w:val="20"/>
                  <w:szCs w:val="20"/>
                  <w:lang w:val="de-DE" w:eastAsia="de-DE"/>
                </w:rPr>
                <w:t>m</w:t>
              </w:r>
            </w:ins>
          </w:p>
        </w:tc>
        <w:tc>
          <w:tcPr>
            <w:tcW w:w="151" w:type="dxa"/>
            <w:tcBorders>
              <w:top w:val="nil"/>
              <w:left w:val="nil"/>
              <w:bottom w:val="single" w:sz="4" w:space="0" w:color="auto"/>
              <w:right w:val="nil"/>
            </w:tcBorders>
            <w:shd w:val="clear" w:color="auto" w:fill="auto"/>
            <w:noWrap/>
            <w:vAlign w:val="bottom"/>
            <w:hideMark/>
          </w:tcPr>
          <w:p w14:paraId="03EF2421" w14:textId="77777777" w:rsidR="00A6218A" w:rsidRPr="00F05486" w:rsidRDefault="00A6218A" w:rsidP="00863375">
            <w:pPr>
              <w:jc w:val="center"/>
              <w:rPr>
                <w:ins w:id="263" w:author="Josef Weingand" w:date="2020-10-06T09:41:00Z"/>
                <w:rFonts w:ascii="Arial" w:eastAsia="Times New Roman" w:hAnsi="Arial" w:cs="Arial"/>
                <w:color w:val="000000"/>
                <w:sz w:val="20"/>
                <w:szCs w:val="20"/>
                <w:lang w:val="de-DE" w:eastAsia="de-DE"/>
              </w:rPr>
            </w:pPr>
            <w:ins w:id="264"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4" w:space="0" w:color="auto"/>
              <w:right w:val="nil"/>
            </w:tcBorders>
            <w:shd w:val="clear" w:color="auto" w:fill="auto"/>
            <w:noWrap/>
            <w:vAlign w:val="bottom"/>
            <w:hideMark/>
          </w:tcPr>
          <w:p w14:paraId="0849A77C" w14:textId="77777777" w:rsidR="00A6218A" w:rsidRPr="00F05486" w:rsidRDefault="00A6218A" w:rsidP="00863375">
            <w:pPr>
              <w:jc w:val="right"/>
              <w:rPr>
                <w:ins w:id="265" w:author="Josef Weingand" w:date="2020-10-06T09:41:00Z"/>
                <w:rFonts w:ascii="Arial" w:eastAsia="Times New Roman" w:hAnsi="Arial" w:cs="Arial"/>
                <w:color w:val="000000"/>
                <w:sz w:val="20"/>
                <w:szCs w:val="20"/>
                <w:lang w:val="de-DE" w:eastAsia="de-DE"/>
              </w:rPr>
            </w:pPr>
            <w:ins w:id="266" w:author="Josef Weingand" w:date="2020-10-06T09:41:00Z">
              <w:r w:rsidRPr="00F05486">
                <w:rPr>
                  <w:rFonts w:ascii="Arial" w:eastAsia="Times New Roman" w:hAnsi="Arial" w:cs="Arial"/>
                  <w:color w:val="000000"/>
                  <w:sz w:val="20"/>
                  <w:szCs w:val="20"/>
                  <w:lang w:val="de-DE" w:eastAsia="de-DE"/>
                </w:rPr>
                <w:t>10,0</w:t>
              </w:r>
            </w:ins>
          </w:p>
        </w:tc>
        <w:tc>
          <w:tcPr>
            <w:tcW w:w="203" w:type="dxa"/>
            <w:tcBorders>
              <w:top w:val="nil"/>
              <w:left w:val="nil"/>
              <w:bottom w:val="single" w:sz="4" w:space="0" w:color="auto"/>
              <w:right w:val="single" w:sz="8" w:space="0" w:color="auto"/>
            </w:tcBorders>
            <w:shd w:val="clear" w:color="auto" w:fill="auto"/>
            <w:noWrap/>
            <w:vAlign w:val="bottom"/>
            <w:hideMark/>
          </w:tcPr>
          <w:p w14:paraId="0CAAFAF2" w14:textId="6141F5B5" w:rsidR="00A6218A" w:rsidRPr="00F05486" w:rsidRDefault="002A3A41" w:rsidP="00863375">
            <w:pPr>
              <w:rPr>
                <w:ins w:id="267" w:author="Josef Weingand" w:date="2020-10-06T09:41:00Z"/>
                <w:rFonts w:ascii="Arial" w:eastAsia="Times New Roman" w:hAnsi="Arial" w:cs="Arial"/>
                <w:color w:val="000000"/>
                <w:sz w:val="20"/>
                <w:szCs w:val="20"/>
                <w:lang w:val="de-DE" w:eastAsia="de-DE"/>
              </w:rPr>
            </w:pPr>
            <w:ins w:id="268" w:author="Josef Weingand" w:date="2020-10-06T09:41:00Z">
              <w:r w:rsidRPr="00F05486">
                <w:rPr>
                  <w:rFonts w:ascii="Arial" w:eastAsia="Times New Roman" w:hAnsi="Arial" w:cs="Arial"/>
                  <w:color w:val="000000"/>
                  <w:sz w:val="20"/>
                  <w:szCs w:val="20"/>
                  <w:lang w:val="de-DE" w:eastAsia="de-DE"/>
                </w:rPr>
                <w:t>K</w:t>
              </w:r>
            </w:ins>
            <w:ins w:id="269" w:author="Oliver Kesper" w:date="2021-10-31T08:08:00Z">
              <w:r>
                <w:rPr>
                  <w:rFonts w:ascii="Arial" w:eastAsia="Times New Roman" w:hAnsi="Arial" w:cs="Arial"/>
                  <w:color w:val="000000"/>
                  <w:sz w:val="20"/>
                  <w:szCs w:val="20"/>
                  <w:lang w:val="de-DE" w:eastAsia="de-DE"/>
                </w:rPr>
                <w:t>m</w:t>
              </w:r>
            </w:ins>
          </w:p>
        </w:tc>
      </w:tr>
      <w:tr w:rsidR="00A6218A" w:rsidRPr="00F05486" w14:paraId="0A4568AC" w14:textId="77777777" w:rsidTr="00863375">
        <w:trPr>
          <w:trHeight w:val="300"/>
          <w:ins w:id="270" w:author="Josef Weingand" w:date="2020-10-06T09:41:00Z"/>
        </w:trPr>
        <w:tc>
          <w:tcPr>
            <w:tcW w:w="619" w:type="dxa"/>
            <w:tcBorders>
              <w:top w:val="nil"/>
              <w:left w:val="single" w:sz="8" w:space="0" w:color="auto"/>
              <w:bottom w:val="single" w:sz="8" w:space="0" w:color="auto"/>
              <w:right w:val="nil"/>
            </w:tcBorders>
            <w:shd w:val="clear" w:color="auto" w:fill="auto"/>
            <w:noWrap/>
            <w:vAlign w:val="bottom"/>
            <w:hideMark/>
          </w:tcPr>
          <w:p w14:paraId="720CA242" w14:textId="77777777" w:rsidR="00A6218A" w:rsidRPr="00F05486" w:rsidRDefault="00A6218A" w:rsidP="00863375">
            <w:pPr>
              <w:jc w:val="right"/>
              <w:rPr>
                <w:ins w:id="271" w:author="Josef Weingand" w:date="2020-10-06T09:41:00Z"/>
                <w:rFonts w:ascii="Arial" w:eastAsia="Times New Roman" w:hAnsi="Arial" w:cs="Arial"/>
                <w:color w:val="000000"/>
                <w:sz w:val="20"/>
                <w:szCs w:val="20"/>
                <w:lang w:val="de-DE" w:eastAsia="de-DE"/>
              </w:rPr>
            </w:pPr>
            <w:ins w:id="272" w:author="Josef Weingand" w:date="2020-10-06T09:41:00Z">
              <w:r w:rsidRPr="00F05486">
                <w:rPr>
                  <w:rFonts w:ascii="Arial" w:eastAsia="Times New Roman" w:hAnsi="Arial" w:cs="Arial"/>
                  <w:color w:val="000000"/>
                  <w:sz w:val="20"/>
                  <w:szCs w:val="20"/>
                  <w:lang w:val="de-DE" w:eastAsia="de-DE"/>
                </w:rPr>
                <w:t>U18</w:t>
              </w:r>
            </w:ins>
          </w:p>
        </w:tc>
        <w:tc>
          <w:tcPr>
            <w:tcW w:w="151" w:type="dxa"/>
            <w:tcBorders>
              <w:top w:val="nil"/>
              <w:left w:val="nil"/>
              <w:bottom w:val="single" w:sz="8" w:space="0" w:color="auto"/>
              <w:right w:val="nil"/>
            </w:tcBorders>
            <w:shd w:val="clear" w:color="auto" w:fill="auto"/>
            <w:noWrap/>
            <w:vAlign w:val="bottom"/>
            <w:hideMark/>
          </w:tcPr>
          <w:p w14:paraId="69B9B14A" w14:textId="77777777" w:rsidR="00A6218A" w:rsidRPr="00F05486" w:rsidRDefault="00A6218A" w:rsidP="00863375">
            <w:pPr>
              <w:jc w:val="center"/>
              <w:rPr>
                <w:ins w:id="273" w:author="Josef Weingand" w:date="2020-10-06T09:41:00Z"/>
                <w:rFonts w:ascii="Arial" w:eastAsia="Times New Roman" w:hAnsi="Arial" w:cs="Arial"/>
                <w:color w:val="000000"/>
                <w:sz w:val="20"/>
                <w:szCs w:val="20"/>
                <w:lang w:val="de-DE" w:eastAsia="de-DE"/>
              </w:rPr>
            </w:pPr>
            <w:ins w:id="274" w:author="Josef Weingand" w:date="2020-10-06T09:41:00Z">
              <w:r w:rsidRPr="00F05486">
                <w:rPr>
                  <w:rFonts w:ascii="Arial" w:eastAsia="Times New Roman" w:hAnsi="Arial" w:cs="Arial"/>
                  <w:color w:val="000000"/>
                  <w:sz w:val="20"/>
                  <w:szCs w:val="20"/>
                  <w:lang w:val="de-DE" w:eastAsia="de-DE"/>
                </w:rPr>
                <w:t> </w:t>
              </w:r>
            </w:ins>
          </w:p>
        </w:tc>
        <w:tc>
          <w:tcPr>
            <w:tcW w:w="618" w:type="dxa"/>
            <w:tcBorders>
              <w:top w:val="nil"/>
              <w:left w:val="nil"/>
              <w:bottom w:val="single" w:sz="8" w:space="0" w:color="auto"/>
              <w:right w:val="nil"/>
            </w:tcBorders>
            <w:shd w:val="clear" w:color="auto" w:fill="auto"/>
            <w:noWrap/>
            <w:vAlign w:val="bottom"/>
            <w:hideMark/>
          </w:tcPr>
          <w:p w14:paraId="13D352B4" w14:textId="77777777" w:rsidR="00A6218A" w:rsidRPr="00F05486" w:rsidRDefault="00A6218A" w:rsidP="00863375">
            <w:pPr>
              <w:jc w:val="right"/>
              <w:rPr>
                <w:ins w:id="275" w:author="Josef Weingand" w:date="2020-10-06T09:41:00Z"/>
                <w:rFonts w:ascii="Arial" w:eastAsia="Times New Roman" w:hAnsi="Arial" w:cs="Arial"/>
                <w:color w:val="000000"/>
                <w:sz w:val="20"/>
                <w:szCs w:val="20"/>
                <w:lang w:val="de-DE" w:eastAsia="de-DE"/>
              </w:rPr>
            </w:pPr>
            <w:ins w:id="276" w:author="Josef Weingand" w:date="2020-10-06T09:41:00Z">
              <w:r w:rsidRPr="00F05486">
                <w:rPr>
                  <w:rFonts w:ascii="Arial" w:eastAsia="Times New Roman" w:hAnsi="Arial" w:cs="Arial"/>
                  <w:color w:val="000000"/>
                  <w:sz w:val="20"/>
                  <w:szCs w:val="20"/>
                  <w:lang w:val="de-DE" w:eastAsia="de-DE"/>
                </w:rPr>
                <w:t> </w:t>
              </w:r>
            </w:ins>
          </w:p>
        </w:tc>
        <w:tc>
          <w:tcPr>
            <w:tcW w:w="481" w:type="dxa"/>
            <w:tcBorders>
              <w:top w:val="nil"/>
              <w:left w:val="nil"/>
              <w:bottom w:val="single" w:sz="8" w:space="0" w:color="auto"/>
              <w:right w:val="nil"/>
            </w:tcBorders>
            <w:shd w:val="clear" w:color="auto" w:fill="auto"/>
            <w:noWrap/>
            <w:vAlign w:val="bottom"/>
            <w:hideMark/>
          </w:tcPr>
          <w:p w14:paraId="2D188FAB" w14:textId="77777777" w:rsidR="00A6218A" w:rsidRPr="00F05486" w:rsidRDefault="00A6218A" w:rsidP="00863375">
            <w:pPr>
              <w:jc w:val="right"/>
              <w:rPr>
                <w:ins w:id="277" w:author="Josef Weingand" w:date="2020-10-06T09:41:00Z"/>
                <w:rFonts w:ascii="Arial" w:eastAsia="Times New Roman" w:hAnsi="Arial" w:cs="Arial"/>
                <w:color w:val="000000"/>
                <w:sz w:val="20"/>
                <w:szCs w:val="20"/>
                <w:lang w:val="de-DE" w:eastAsia="de-DE"/>
              </w:rPr>
            </w:pPr>
            <w:ins w:id="278" w:author="Josef Weingand" w:date="2020-10-06T09:41:00Z">
              <w:r w:rsidRPr="00F05486">
                <w:rPr>
                  <w:rFonts w:ascii="Arial" w:eastAsia="Times New Roman" w:hAnsi="Arial" w:cs="Arial"/>
                  <w:color w:val="000000"/>
                  <w:sz w:val="20"/>
                  <w:szCs w:val="20"/>
                  <w:lang w:val="de-DE" w:eastAsia="de-DE"/>
                </w:rPr>
                <w:t>5,0</w:t>
              </w:r>
            </w:ins>
          </w:p>
        </w:tc>
        <w:tc>
          <w:tcPr>
            <w:tcW w:w="203" w:type="dxa"/>
            <w:tcBorders>
              <w:top w:val="nil"/>
              <w:left w:val="nil"/>
              <w:bottom w:val="single" w:sz="8" w:space="0" w:color="auto"/>
              <w:right w:val="nil"/>
            </w:tcBorders>
            <w:shd w:val="clear" w:color="auto" w:fill="auto"/>
            <w:noWrap/>
            <w:vAlign w:val="bottom"/>
            <w:hideMark/>
          </w:tcPr>
          <w:p w14:paraId="224C6984" w14:textId="27811E3D" w:rsidR="00A6218A" w:rsidRPr="00F05486" w:rsidRDefault="00A6218A" w:rsidP="00863375">
            <w:pPr>
              <w:rPr>
                <w:ins w:id="279" w:author="Josef Weingand" w:date="2020-10-06T09:41:00Z"/>
                <w:rFonts w:ascii="Arial" w:eastAsia="Times New Roman" w:hAnsi="Arial" w:cs="Arial"/>
                <w:color w:val="000000"/>
                <w:sz w:val="20"/>
                <w:szCs w:val="20"/>
                <w:lang w:val="de-DE" w:eastAsia="de-DE"/>
              </w:rPr>
            </w:pPr>
            <w:ins w:id="280" w:author="Josef Weingand" w:date="2020-10-06T09:41:00Z">
              <w:r w:rsidRPr="00F05486">
                <w:rPr>
                  <w:rFonts w:ascii="Arial" w:eastAsia="Times New Roman" w:hAnsi="Arial" w:cs="Arial"/>
                  <w:color w:val="000000"/>
                  <w:sz w:val="20"/>
                  <w:szCs w:val="20"/>
                  <w:lang w:val="de-DE" w:eastAsia="de-DE"/>
                </w:rPr>
                <w:t>k</w:t>
              </w:r>
            </w:ins>
            <w:ins w:id="281" w:author="Oliver Kesper" w:date="2021-10-31T08:08:00Z">
              <w:r w:rsidR="002A3A41">
                <w:rPr>
                  <w:rFonts w:ascii="Arial" w:eastAsia="Times New Roman" w:hAnsi="Arial" w:cs="Arial"/>
                  <w:color w:val="000000"/>
                  <w:sz w:val="20"/>
                  <w:szCs w:val="20"/>
                  <w:lang w:val="de-DE" w:eastAsia="de-DE"/>
                </w:rPr>
                <w:t>m</w:t>
              </w:r>
            </w:ins>
          </w:p>
        </w:tc>
        <w:tc>
          <w:tcPr>
            <w:tcW w:w="151" w:type="dxa"/>
            <w:tcBorders>
              <w:top w:val="nil"/>
              <w:left w:val="nil"/>
              <w:bottom w:val="single" w:sz="8" w:space="0" w:color="auto"/>
              <w:right w:val="nil"/>
            </w:tcBorders>
            <w:shd w:val="clear" w:color="auto" w:fill="auto"/>
            <w:noWrap/>
            <w:vAlign w:val="bottom"/>
            <w:hideMark/>
          </w:tcPr>
          <w:p w14:paraId="6878B0FC" w14:textId="77777777" w:rsidR="00A6218A" w:rsidRPr="00F05486" w:rsidRDefault="00A6218A" w:rsidP="00863375">
            <w:pPr>
              <w:jc w:val="center"/>
              <w:rPr>
                <w:ins w:id="282" w:author="Josef Weingand" w:date="2020-10-06T09:41:00Z"/>
                <w:rFonts w:ascii="Arial" w:eastAsia="Times New Roman" w:hAnsi="Arial" w:cs="Arial"/>
                <w:color w:val="000000"/>
                <w:sz w:val="20"/>
                <w:szCs w:val="20"/>
                <w:lang w:val="de-DE" w:eastAsia="de-DE"/>
              </w:rPr>
            </w:pPr>
            <w:ins w:id="283"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8" w:space="0" w:color="auto"/>
              <w:right w:val="nil"/>
            </w:tcBorders>
            <w:shd w:val="clear" w:color="auto" w:fill="auto"/>
            <w:noWrap/>
            <w:vAlign w:val="bottom"/>
            <w:hideMark/>
          </w:tcPr>
          <w:p w14:paraId="792AB10C" w14:textId="77777777" w:rsidR="00A6218A" w:rsidRPr="00F05486" w:rsidRDefault="00A6218A" w:rsidP="00863375">
            <w:pPr>
              <w:jc w:val="right"/>
              <w:rPr>
                <w:ins w:id="284" w:author="Josef Weingand" w:date="2020-10-06T09:41:00Z"/>
                <w:rFonts w:ascii="Arial" w:eastAsia="Times New Roman" w:hAnsi="Arial" w:cs="Arial"/>
                <w:color w:val="000000"/>
                <w:sz w:val="20"/>
                <w:szCs w:val="20"/>
                <w:lang w:val="de-DE" w:eastAsia="de-DE"/>
              </w:rPr>
            </w:pPr>
            <w:ins w:id="285" w:author="Josef Weingand" w:date="2020-10-06T09:41:00Z">
              <w:r w:rsidRPr="00F05486">
                <w:rPr>
                  <w:rFonts w:ascii="Arial" w:eastAsia="Times New Roman" w:hAnsi="Arial" w:cs="Arial"/>
                  <w:color w:val="000000"/>
                  <w:sz w:val="20"/>
                  <w:szCs w:val="20"/>
                  <w:lang w:val="de-DE" w:eastAsia="de-DE"/>
                </w:rPr>
                <w:t>10,0</w:t>
              </w:r>
            </w:ins>
          </w:p>
        </w:tc>
        <w:tc>
          <w:tcPr>
            <w:tcW w:w="203" w:type="dxa"/>
            <w:tcBorders>
              <w:top w:val="nil"/>
              <w:left w:val="nil"/>
              <w:bottom w:val="single" w:sz="8" w:space="0" w:color="auto"/>
              <w:right w:val="single" w:sz="8" w:space="0" w:color="auto"/>
            </w:tcBorders>
            <w:shd w:val="clear" w:color="auto" w:fill="auto"/>
            <w:noWrap/>
            <w:vAlign w:val="bottom"/>
            <w:hideMark/>
          </w:tcPr>
          <w:p w14:paraId="75D72313" w14:textId="7CF15C91" w:rsidR="00A6218A" w:rsidRPr="00F05486" w:rsidRDefault="002A3A41" w:rsidP="00863375">
            <w:pPr>
              <w:rPr>
                <w:ins w:id="286" w:author="Josef Weingand" w:date="2020-10-06T09:41:00Z"/>
                <w:rFonts w:ascii="Arial" w:eastAsia="Times New Roman" w:hAnsi="Arial" w:cs="Arial"/>
                <w:color w:val="000000"/>
                <w:sz w:val="20"/>
                <w:szCs w:val="20"/>
                <w:lang w:val="de-DE" w:eastAsia="de-DE"/>
              </w:rPr>
            </w:pPr>
            <w:ins w:id="287" w:author="Josef Weingand" w:date="2020-10-06T09:41:00Z">
              <w:r w:rsidRPr="00F05486">
                <w:rPr>
                  <w:rFonts w:ascii="Arial" w:eastAsia="Times New Roman" w:hAnsi="Arial" w:cs="Arial"/>
                  <w:color w:val="000000"/>
                  <w:sz w:val="20"/>
                  <w:szCs w:val="20"/>
                  <w:lang w:val="de-DE" w:eastAsia="de-DE"/>
                </w:rPr>
                <w:t>K</w:t>
              </w:r>
            </w:ins>
            <w:ins w:id="288" w:author="Oliver Kesper" w:date="2021-10-31T08:08:00Z">
              <w:r>
                <w:rPr>
                  <w:rFonts w:ascii="Arial" w:eastAsia="Times New Roman" w:hAnsi="Arial" w:cs="Arial"/>
                  <w:color w:val="000000"/>
                  <w:sz w:val="20"/>
                  <w:szCs w:val="20"/>
                  <w:lang w:val="de-DE" w:eastAsia="de-DE"/>
                </w:rPr>
                <w:t>m</w:t>
              </w:r>
            </w:ins>
          </w:p>
        </w:tc>
        <w:tc>
          <w:tcPr>
            <w:tcW w:w="600" w:type="dxa"/>
            <w:tcBorders>
              <w:top w:val="nil"/>
              <w:left w:val="nil"/>
              <w:bottom w:val="nil"/>
              <w:right w:val="nil"/>
            </w:tcBorders>
            <w:shd w:val="clear" w:color="auto" w:fill="auto"/>
            <w:noWrap/>
            <w:vAlign w:val="bottom"/>
            <w:hideMark/>
          </w:tcPr>
          <w:p w14:paraId="59698AB5" w14:textId="77777777" w:rsidR="00A6218A" w:rsidRPr="00F05486" w:rsidRDefault="00A6218A" w:rsidP="00863375">
            <w:pPr>
              <w:rPr>
                <w:ins w:id="289" w:author="Josef Weingand" w:date="2020-10-06T09:41:00Z"/>
                <w:rFonts w:ascii="Arial" w:eastAsia="Times New Roman" w:hAnsi="Arial" w:cs="Arial"/>
                <w:color w:val="000000"/>
                <w:sz w:val="20"/>
                <w:szCs w:val="20"/>
                <w:lang w:val="de-DE" w:eastAsia="de-DE"/>
              </w:rPr>
            </w:pPr>
          </w:p>
        </w:tc>
        <w:tc>
          <w:tcPr>
            <w:tcW w:w="619" w:type="dxa"/>
            <w:tcBorders>
              <w:top w:val="nil"/>
              <w:left w:val="single" w:sz="8" w:space="0" w:color="auto"/>
              <w:bottom w:val="single" w:sz="8" w:space="0" w:color="auto"/>
              <w:right w:val="nil"/>
            </w:tcBorders>
            <w:shd w:val="clear" w:color="auto" w:fill="auto"/>
            <w:noWrap/>
            <w:vAlign w:val="bottom"/>
            <w:hideMark/>
          </w:tcPr>
          <w:p w14:paraId="40FB36DE" w14:textId="77777777" w:rsidR="00A6218A" w:rsidRPr="00F05486" w:rsidRDefault="00A6218A" w:rsidP="00863375">
            <w:pPr>
              <w:jc w:val="right"/>
              <w:rPr>
                <w:ins w:id="290" w:author="Josef Weingand" w:date="2020-10-06T09:41:00Z"/>
                <w:rFonts w:ascii="Arial" w:eastAsia="Times New Roman" w:hAnsi="Arial" w:cs="Arial"/>
                <w:color w:val="000000"/>
                <w:sz w:val="20"/>
                <w:szCs w:val="20"/>
                <w:lang w:val="de-DE" w:eastAsia="de-DE"/>
              </w:rPr>
            </w:pPr>
            <w:ins w:id="291" w:author="Josef Weingand" w:date="2020-10-06T09:41:00Z">
              <w:r w:rsidRPr="00F05486">
                <w:rPr>
                  <w:rFonts w:ascii="Arial" w:eastAsia="Times New Roman" w:hAnsi="Arial" w:cs="Arial"/>
                  <w:color w:val="000000"/>
                  <w:sz w:val="20"/>
                  <w:szCs w:val="20"/>
                  <w:lang w:val="de-DE" w:eastAsia="de-DE"/>
                </w:rPr>
                <w:t>U18</w:t>
              </w:r>
            </w:ins>
          </w:p>
        </w:tc>
        <w:tc>
          <w:tcPr>
            <w:tcW w:w="151" w:type="dxa"/>
            <w:tcBorders>
              <w:top w:val="nil"/>
              <w:left w:val="nil"/>
              <w:bottom w:val="single" w:sz="8" w:space="0" w:color="auto"/>
              <w:right w:val="nil"/>
            </w:tcBorders>
            <w:shd w:val="clear" w:color="auto" w:fill="auto"/>
            <w:noWrap/>
            <w:vAlign w:val="bottom"/>
            <w:hideMark/>
          </w:tcPr>
          <w:p w14:paraId="0074B8D2" w14:textId="77777777" w:rsidR="00A6218A" w:rsidRPr="00F05486" w:rsidRDefault="00A6218A" w:rsidP="00863375">
            <w:pPr>
              <w:jc w:val="center"/>
              <w:rPr>
                <w:ins w:id="292" w:author="Josef Weingand" w:date="2020-10-06T09:41:00Z"/>
                <w:rFonts w:ascii="Arial" w:eastAsia="Times New Roman" w:hAnsi="Arial" w:cs="Arial"/>
                <w:color w:val="000000"/>
                <w:sz w:val="20"/>
                <w:szCs w:val="20"/>
                <w:lang w:val="de-DE" w:eastAsia="de-DE"/>
              </w:rPr>
            </w:pPr>
            <w:ins w:id="293" w:author="Josef Weingand" w:date="2020-10-06T09:41:00Z">
              <w:r w:rsidRPr="00F05486">
                <w:rPr>
                  <w:rFonts w:ascii="Arial" w:eastAsia="Times New Roman" w:hAnsi="Arial" w:cs="Arial"/>
                  <w:color w:val="000000"/>
                  <w:sz w:val="20"/>
                  <w:szCs w:val="20"/>
                  <w:lang w:val="de-DE" w:eastAsia="de-DE"/>
                </w:rPr>
                <w:t> </w:t>
              </w:r>
            </w:ins>
          </w:p>
        </w:tc>
        <w:tc>
          <w:tcPr>
            <w:tcW w:w="618" w:type="dxa"/>
            <w:tcBorders>
              <w:top w:val="nil"/>
              <w:left w:val="nil"/>
              <w:bottom w:val="single" w:sz="8" w:space="0" w:color="auto"/>
              <w:right w:val="nil"/>
            </w:tcBorders>
            <w:shd w:val="clear" w:color="auto" w:fill="auto"/>
            <w:noWrap/>
            <w:vAlign w:val="bottom"/>
            <w:hideMark/>
          </w:tcPr>
          <w:p w14:paraId="18E2FF6C" w14:textId="77777777" w:rsidR="00A6218A" w:rsidRPr="00F05486" w:rsidRDefault="00A6218A" w:rsidP="00863375">
            <w:pPr>
              <w:jc w:val="right"/>
              <w:rPr>
                <w:ins w:id="294" w:author="Josef Weingand" w:date="2020-10-06T09:41:00Z"/>
                <w:rFonts w:ascii="Arial" w:eastAsia="Times New Roman" w:hAnsi="Arial" w:cs="Arial"/>
                <w:color w:val="000000"/>
                <w:sz w:val="20"/>
                <w:szCs w:val="20"/>
                <w:lang w:val="de-DE" w:eastAsia="de-DE"/>
              </w:rPr>
            </w:pPr>
            <w:ins w:id="295" w:author="Josef Weingand" w:date="2020-10-06T09:41:00Z">
              <w:r w:rsidRPr="00F05486">
                <w:rPr>
                  <w:rFonts w:ascii="Arial" w:eastAsia="Times New Roman" w:hAnsi="Arial" w:cs="Arial"/>
                  <w:color w:val="000000"/>
                  <w:sz w:val="20"/>
                  <w:szCs w:val="20"/>
                  <w:lang w:val="de-DE" w:eastAsia="de-DE"/>
                </w:rPr>
                <w:t> </w:t>
              </w:r>
            </w:ins>
          </w:p>
        </w:tc>
        <w:tc>
          <w:tcPr>
            <w:tcW w:w="481" w:type="dxa"/>
            <w:tcBorders>
              <w:top w:val="nil"/>
              <w:left w:val="nil"/>
              <w:bottom w:val="single" w:sz="8" w:space="0" w:color="auto"/>
              <w:right w:val="nil"/>
            </w:tcBorders>
            <w:shd w:val="clear" w:color="auto" w:fill="auto"/>
            <w:noWrap/>
            <w:vAlign w:val="bottom"/>
            <w:hideMark/>
          </w:tcPr>
          <w:p w14:paraId="576D8F60" w14:textId="77777777" w:rsidR="00A6218A" w:rsidRPr="00F05486" w:rsidRDefault="00A6218A" w:rsidP="00863375">
            <w:pPr>
              <w:jc w:val="right"/>
              <w:rPr>
                <w:ins w:id="296" w:author="Josef Weingand" w:date="2020-10-06T09:41:00Z"/>
                <w:rFonts w:ascii="Arial" w:eastAsia="Times New Roman" w:hAnsi="Arial" w:cs="Arial"/>
                <w:color w:val="000000"/>
                <w:sz w:val="20"/>
                <w:szCs w:val="20"/>
                <w:lang w:val="de-DE" w:eastAsia="de-DE"/>
              </w:rPr>
            </w:pPr>
            <w:ins w:id="297" w:author="Josef Weingand" w:date="2020-10-06T09:41:00Z">
              <w:r w:rsidRPr="00F05486">
                <w:rPr>
                  <w:rFonts w:ascii="Arial" w:eastAsia="Times New Roman" w:hAnsi="Arial" w:cs="Arial"/>
                  <w:color w:val="000000"/>
                  <w:sz w:val="20"/>
                  <w:szCs w:val="20"/>
                  <w:lang w:val="de-DE" w:eastAsia="de-DE"/>
                </w:rPr>
                <w:t>7,5</w:t>
              </w:r>
            </w:ins>
          </w:p>
        </w:tc>
        <w:tc>
          <w:tcPr>
            <w:tcW w:w="203" w:type="dxa"/>
            <w:tcBorders>
              <w:top w:val="nil"/>
              <w:left w:val="nil"/>
              <w:bottom w:val="single" w:sz="8" w:space="0" w:color="auto"/>
              <w:right w:val="nil"/>
            </w:tcBorders>
            <w:shd w:val="clear" w:color="auto" w:fill="auto"/>
            <w:noWrap/>
            <w:vAlign w:val="bottom"/>
            <w:hideMark/>
          </w:tcPr>
          <w:p w14:paraId="2122439C" w14:textId="59D6BCBA" w:rsidR="00A6218A" w:rsidRPr="00F05486" w:rsidRDefault="00A6218A" w:rsidP="00863375">
            <w:pPr>
              <w:rPr>
                <w:ins w:id="298" w:author="Josef Weingand" w:date="2020-10-06T09:41:00Z"/>
                <w:rFonts w:ascii="Arial" w:eastAsia="Times New Roman" w:hAnsi="Arial" w:cs="Arial"/>
                <w:color w:val="000000"/>
                <w:sz w:val="20"/>
                <w:szCs w:val="20"/>
                <w:lang w:val="de-DE" w:eastAsia="de-DE"/>
              </w:rPr>
            </w:pPr>
            <w:ins w:id="299" w:author="Josef Weingand" w:date="2020-10-06T09:41:00Z">
              <w:r w:rsidRPr="00F05486">
                <w:rPr>
                  <w:rFonts w:ascii="Arial" w:eastAsia="Times New Roman" w:hAnsi="Arial" w:cs="Arial"/>
                  <w:color w:val="000000"/>
                  <w:sz w:val="20"/>
                  <w:szCs w:val="20"/>
                  <w:lang w:val="de-DE" w:eastAsia="de-DE"/>
                </w:rPr>
                <w:t>k</w:t>
              </w:r>
            </w:ins>
            <w:ins w:id="300" w:author="Oliver Kesper" w:date="2021-10-31T08:08:00Z">
              <w:r w:rsidR="002A3A41">
                <w:rPr>
                  <w:rFonts w:ascii="Arial" w:eastAsia="Times New Roman" w:hAnsi="Arial" w:cs="Arial"/>
                  <w:color w:val="000000"/>
                  <w:sz w:val="20"/>
                  <w:szCs w:val="20"/>
                  <w:lang w:val="de-DE" w:eastAsia="de-DE"/>
                </w:rPr>
                <w:t>m</w:t>
              </w:r>
            </w:ins>
          </w:p>
        </w:tc>
        <w:tc>
          <w:tcPr>
            <w:tcW w:w="151" w:type="dxa"/>
            <w:tcBorders>
              <w:top w:val="nil"/>
              <w:left w:val="nil"/>
              <w:bottom w:val="single" w:sz="8" w:space="0" w:color="auto"/>
              <w:right w:val="nil"/>
            </w:tcBorders>
            <w:shd w:val="clear" w:color="auto" w:fill="auto"/>
            <w:noWrap/>
            <w:vAlign w:val="bottom"/>
            <w:hideMark/>
          </w:tcPr>
          <w:p w14:paraId="3A887EDB" w14:textId="77777777" w:rsidR="00A6218A" w:rsidRPr="00F05486" w:rsidRDefault="00A6218A" w:rsidP="00863375">
            <w:pPr>
              <w:jc w:val="center"/>
              <w:rPr>
                <w:ins w:id="301" w:author="Josef Weingand" w:date="2020-10-06T09:41:00Z"/>
                <w:rFonts w:ascii="Arial" w:eastAsia="Times New Roman" w:hAnsi="Arial" w:cs="Arial"/>
                <w:color w:val="000000"/>
                <w:sz w:val="20"/>
                <w:szCs w:val="20"/>
                <w:lang w:val="de-DE" w:eastAsia="de-DE"/>
              </w:rPr>
            </w:pPr>
            <w:ins w:id="302" w:author="Josef Weingand" w:date="2020-10-06T09:41:00Z">
              <w:r w:rsidRPr="00F05486">
                <w:rPr>
                  <w:rFonts w:ascii="Arial" w:eastAsia="Times New Roman" w:hAnsi="Arial" w:cs="Arial"/>
                  <w:color w:val="000000"/>
                  <w:sz w:val="20"/>
                  <w:szCs w:val="20"/>
                  <w:lang w:val="de-DE" w:eastAsia="de-DE"/>
                </w:rPr>
                <w:t>-</w:t>
              </w:r>
            </w:ins>
          </w:p>
        </w:tc>
        <w:tc>
          <w:tcPr>
            <w:tcW w:w="654" w:type="dxa"/>
            <w:tcBorders>
              <w:top w:val="nil"/>
              <w:left w:val="nil"/>
              <w:bottom w:val="single" w:sz="8" w:space="0" w:color="auto"/>
              <w:right w:val="nil"/>
            </w:tcBorders>
            <w:shd w:val="clear" w:color="auto" w:fill="auto"/>
            <w:noWrap/>
            <w:vAlign w:val="bottom"/>
            <w:hideMark/>
          </w:tcPr>
          <w:p w14:paraId="21776077" w14:textId="77777777" w:rsidR="00A6218A" w:rsidRPr="00F05486" w:rsidRDefault="00A6218A" w:rsidP="00863375">
            <w:pPr>
              <w:jc w:val="right"/>
              <w:rPr>
                <w:ins w:id="303" w:author="Josef Weingand" w:date="2020-10-06T09:41:00Z"/>
                <w:rFonts w:ascii="Arial" w:eastAsia="Times New Roman" w:hAnsi="Arial" w:cs="Arial"/>
                <w:color w:val="000000"/>
                <w:sz w:val="20"/>
                <w:szCs w:val="20"/>
                <w:lang w:val="de-DE" w:eastAsia="de-DE"/>
              </w:rPr>
            </w:pPr>
            <w:ins w:id="304" w:author="Josef Weingand" w:date="2020-10-06T09:41:00Z">
              <w:r w:rsidRPr="00F05486">
                <w:rPr>
                  <w:rFonts w:ascii="Arial" w:eastAsia="Times New Roman" w:hAnsi="Arial" w:cs="Arial"/>
                  <w:color w:val="000000"/>
                  <w:sz w:val="20"/>
                  <w:szCs w:val="20"/>
                  <w:lang w:val="de-DE" w:eastAsia="de-DE"/>
                </w:rPr>
                <w:t>12,5</w:t>
              </w:r>
            </w:ins>
          </w:p>
        </w:tc>
        <w:tc>
          <w:tcPr>
            <w:tcW w:w="203" w:type="dxa"/>
            <w:tcBorders>
              <w:top w:val="nil"/>
              <w:left w:val="nil"/>
              <w:bottom w:val="single" w:sz="8" w:space="0" w:color="auto"/>
              <w:right w:val="single" w:sz="8" w:space="0" w:color="auto"/>
            </w:tcBorders>
            <w:shd w:val="clear" w:color="auto" w:fill="auto"/>
            <w:noWrap/>
            <w:vAlign w:val="bottom"/>
            <w:hideMark/>
          </w:tcPr>
          <w:p w14:paraId="7BBC84F3" w14:textId="003A9CEF" w:rsidR="00A6218A" w:rsidRPr="00F05486" w:rsidRDefault="002A3A41" w:rsidP="00863375">
            <w:pPr>
              <w:rPr>
                <w:ins w:id="305" w:author="Josef Weingand" w:date="2020-10-06T09:41:00Z"/>
                <w:rFonts w:ascii="Arial" w:eastAsia="Times New Roman" w:hAnsi="Arial" w:cs="Arial"/>
                <w:color w:val="000000"/>
                <w:sz w:val="20"/>
                <w:szCs w:val="20"/>
                <w:lang w:val="de-DE" w:eastAsia="de-DE"/>
              </w:rPr>
            </w:pPr>
            <w:ins w:id="306" w:author="Josef Weingand" w:date="2020-10-06T09:41:00Z">
              <w:r w:rsidRPr="00F05486">
                <w:rPr>
                  <w:rFonts w:ascii="Arial" w:eastAsia="Times New Roman" w:hAnsi="Arial" w:cs="Arial"/>
                  <w:color w:val="000000"/>
                  <w:sz w:val="20"/>
                  <w:szCs w:val="20"/>
                  <w:lang w:val="de-DE" w:eastAsia="de-DE"/>
                </w:rPr>
                <w:t>K</w:t>
              </w:r>
            </w:ins>
            <w:ins w:id="307" w:author="Oliver Kesper" w:date="2021-10-31T08:08:00Z">
              <w:r>
                <w:rPr>
                  <w:rFonts w:ascii="Arial" w:eastAsia="Times New Roman" w:hAnsi="Arial" w:cs="Arial"/>
                  <w:color w:val="000000"/>
                  <w:sz w:val="20"/>
                  <w:szCs w:val="20"/>
                  <w:lang w:val="de-DE" w:eastAsia="de-DE"/>
                </w:rPr>
                <w:t>m</w:t>
              </w:r>
            </w:ins>
          </w:p>
        </w:tc>
      </w:tr>
    </w:tbl>
    <w:p w14:paraId="173CAB74" w14:textId="59E5C932" w:rsidR="00A6218A" w:rsidRDefault="00A6218A">
      <w:pPr>
        <w:pStyle w:val="Default"/>
        <w:tabs>
          <w:tab w:val="left" w:pos="220"/>
          <w:tab w:val="left" w:pos="720"/>
        </w:tabs>
        <w:spacing w:after="240"/>
        <w:rPr>
          <w:ins w:id="308" w:author="Josef Weingand" w:date="2020-10-06T09:41:00Z"/>
          <w:rFonts w:ascii="Arial" w:hAnsi="Arial"/>
          <w:sz w:val="24"/>
          <w:szCs w:val="24"/>
        </w:rPr>
        <w:pPrChange w:id="309" w:author="Josef Weingand" w:date="2020-10-06T09:42:00Z">
          <w:pPr>
            <w:pStyle w:val="Default"/>
            <w:tabs>
              <w:tab w:val="left" w:pos="220"/>
              <w:tab w:val="left" w:pos="720"/>
            </w:tabs>
            <w:spacing w:after="240"/>
            <w:ind w:left="720" w:hanging="720"/>
          </w:pPr>
        </w:pPrChange>
      </w:pPr>
      <w:ins w:id="310" w:author="Josef Weingand" w:date="2020-10-06T09:41:00Z">
        <w:r>
          <w:rPr>
            <w:rFonts w:ascii="Arial" w:hAnsi="Arial"/>
            <w:sz w:val="24"/>
            <w:szCs w:val="24"/>
          </w:rPr>
          <w:tab/>
        </w:r>
      </w:ins>
    </w:p>
    <w:p w14:paraId="0D8A3179" w14:textId="77777777" w:rsidR="00A6218A" w:rsidRDefault="00A6218A" w:rsidP="00A6218A">
      <w:pPr>
        <w:pStyle w:val="Default"/>
        <w:tabs>
          <w:tab w:val="left" w:pos="220"/>
          <w:tab w:val="left" w:pos="720"/>
        </w:tabs>
        <w:spacing w:after="240"/>
        <w:ind w:left="720" w:hanging="720"/>
        <w:rPr>
          <w:ins w:id="311" w:author="Josef Weingand" w:date="2020-10-06T09:41:00Z"/>
          <w:rFonts w:ascii="Arial" w:hAnsi="Arial"/>
          <w:sz w:val="24"/>
          <w:szCs w:val="24"/>
        </w:rPr>
      </w:pPr>
      <w:ins w:id="312" w:author="Josef Weingand" w:date="2020-10-06T09:41:00Z">
        <w:r>
          <w:rPr>
            <w:rFonts w:ascii="Arial" w:hAnsi="Arial"/>
            <w:sz w:val="24"/>
            <w:szCs w:val="24"/>
          </w:rPr>
          <w:t>Renndauer Empfehlungen:</w:t>
        </w:r>
      </w:ins>
    </w:p>
    <w:p w14:paraId="0998A881" w14:textId="77777777" w:rsidR="00A6218A" w:rsidRDefault="00A6218A" w:rsidP="00A6218A">
      <w:pPr>
        <w:pStyle w:val="Default"/>
        <w:numPr>
          <w:ilvl w:val="0"/>
          <w:numId w:val="5"/>
        </w:numPr>
        <w:tabs>
          <w:tab w:val="left" w:pos="220"/>
          <w:tab w:val="left" w:pos="720"/>
        </w:tabs>
        <w:rPr>
          <w:ins w:id="313" w:author="Josef Weingand" w:date="2020-10-06T09:41:00Z"/>
          <w:rFonts w:ascii="Arial" w:hAnsi="Arial"/>
          <w:sz w:val="24"/>
          <w:szCs w:val="24"/>
        </w:rPr>
      </w:pPr>
      <w:ins w:id="314" w:author="Josef Weingand" w:date="2020-10-06T09:41:00Z">
        <w:r>
          <w:rPr>
            <w:rFonts w:ascii="Arial" w:hAnsi="Arial"/>
            <w:sz w:val="24"/>
            <w:szCs w:val="24"/>
          </w:rPr>
          <w:t>U8 ca 5 Minuten</w:t>
        </w:r>
      </w:ins>
    </w:p>
    <w:p w14:paraId="40852385" w14:textId="0B5B9815" w:rsidR="00A6218A" w:rsidRDefault="00A6218A" w:rsidP="00A6218A">
      <w:pPr>
        <w:pStyle w:val="Default"/>
        <w:numPr>
          <w:ilvl w:val="0"/>
          <w:numId w:val="5"/>
        </w:numPr>
        <w:tabs>
          <w:tab w:val="left" w:pos="220"/>
          <w:tab w:val="left" w:pos="720"/>
        </w:tabs>
        <w:rPr>
          <w:ins w:id="315" w:author="Oliver Kesper [2]" w:date="2020-10-21T10:16:00Z"/>
          <w:rFonts w:ascii="Arial" w:hAnsi="Arial"/>
          <w:sz w:val="24"/>
          <w:szCs w:val="24"/>
        </w:rPr>
      </w:pPr>
      <w:ins w:id="316" w:author="Josef Weingand" w:date="2020-10-06T09:41:00Z">
        <w:r w:rsidRPr="00BF6C63">
          <w:rPr>
            <w:rFonts w:ascii="Arial" w:hAnsi="Arial"/>
            <w:sz w:val="24"/>
            <w:szCs w:val="24"/>
          </w:rPr>
          <w:t>U10 ca 8 Minuten</w:t>
        </w:r>
      </w:ins>
    </w:p>
    <w:p w14:paraId="53E62170" w14:textId="06F02ADC" w:rsidR="004F1916" w:rsidRDefault="004F1916" w:rsidP="00A6218A">
      <w:pPr>
        <w:pStyle w:val="Default"/>
        <w:numPr>
          <w:ilvl w:val="0"/>
          <w:numId w:val="5"/>
        </w:numPr>
        <w:tabs>
          <w:tab w:val="left" w:pos="220"/>
          <w:tab w:val="left" w:pos="720"/>
        </w:tabs>
        <w:rPr>
          <w:ins w:id="317" w:author="Josef Weingand" w:date="2020-10-06T09:41:00Z"/>
          <w:rFonts w:ascii="Arial" w:hAnsi="Arial"/>
          <w:sz w:val="24"/>
          <w:szCs w:val="24"/>
        </w:rPr>
      </w:pPr>
      <w:moveToRangeStart w:id="318" w:author="Oliver Kesper [2]" w:date="2020-10-21T10:17:00Z" w:name="move54167841"/>
      <w:moveTo w:id="319" w:author="Oliver Kesper [2]" w:date="2020-10-21T10:17:00Z">
        <w:r w:rsidRPr="00BF6C63">
          <w:rPr>
            <w:rFonts w:ascii="Arial" w:hAnsi="Arial"/>
            <w:sz w:val="24"/>
            <w:szCs w:val="24"/>
          </w:rPr>
          <w:t>U12 ca. 15 min</w:t>
        </w:r>
      </w:moveTo>
      <w:moveToRangeEnd w:id="318"/>
    </w:p>
    <w:p w14:paraId="6358191C" w14:textId="46A8FE55" w:rsidR="00A6218A" w:rsidRDefault="00A6218A" w:rsidP="00A6218A">
      <w:pPr>
        <w:pStyle w:val="Default"/>
        <w:tabs>
          <w:tab w:val="left" w:pos="220"/>
          <w:tab w:val="left" w:pos="720"/>
        </w:tabs>
        <w:spacing w:after="240"/>
        <w:ind w:left="720" w:hanging="720"/>
        <w:rPr>
          <w:ins w:id="320" w:author="Josef Weingand" w:date="2020-10-06T09:37:00Z"/>
          <w:rFonts w:ascii="Arial" w:hAnsi="Arial"/>
          <w:sz w:val="24"/>
          <w:szCs w:val="24"/>
        </w:rPr>
      </w:pPr>
      <w:moveFromRangeStart w:id="321" w:author="Oliver Kesper [2]" w:date="2020-10-21T10:17:00Z" w:name="move54167841"/>
      <w:moveFrom w:id="322" w:author="Oliver Kesper [2]" w:date="2020-10-21T10:17:00Z">
        <w:ins w:id="323" w:author="Josef Weingand" w:date="2020-10-06T09:41:00Z">
          <w:r w:rsidRPr="00BF6C63" w:rsidDel="004F1916">
            <w:rPr>
              <w:rFonts w:ascii="Arial" w:hAnsi="Arial"/>
              <w:sz w:val="24"/>
              <w:szCs w:val="24"/>
            </w:rPr>
            <w:t>U12 ca. 15 min</w:t>
          </w:r>
        </w:ins>
      </w:moveFrom>
      <w:moveFromRangeEnd w:id="321"/>
      <w:ins w:id="324" w:author="Josef Weingand" w:date="2020-10-06T09:41:00Z">
        <w:del w:id="325" w:author="Oliver Kesper [2]" w:date="2020-10-21T10:17:00Z">
          <w:r w:rsidRPr="00BF6C63" w:rsidDel="004F1916">
            <w:rPr>
              <w:rFonts w:ascii="Arial Unicode MS" w:hAnsi="Arial Unicode MS"/>
              <w:sz w:val="24"/>
              <w:szCs w:val="24"/>
            </w:rPr>
            <w:br/>
          </w:r>
        </w:del>
      </w:ins>
    </w:p>
    <w:p w14:paraId="658B46DA" w14:textId="77777777" w:rsidR="00A6218A" w:rsidRPr="009E732F" w:rsidRDefault="00A6218A" w:rsidP="00A6218A">
      <w:pPr>
        <w:pStyle w:val="berschrift1"/>
        <w:rPr>
          <w:ins w:id="326" w:author="Josef Weingand" w:date="2020-10-06T09:42:00Z"/>
          <w:rFonts w:cs="Arial"/>
        </w:rPr>
      </w:pPr>
      <w:ins w:id="327" w:author="Josef Weingand" w:date="2020-10-06T09:42:00Z">
        <w:r w:rsidRPr="00A6218A">
          <w:rPr>
            <w:rPrChange w:id="328" w:author="Josef Weingand" w:date="2020-10-06T09:42:00Z">
              <w:rPr>
                <w:sz w:val="24"/>
                <w:szCs w:val="24"/>
              </w:rPr>
            </w:rPrChange>
          </w:rPr>
          <w:t>Stilarten:</w:t>
        </w:r>
      </w:ins>
    </w:p>
    <w:p w14:paraId="0B6A7706" w14:textId="789F77AB" w:rsidR="00A6218A" w:rsidRDefault="00A6218A" w:rsidP="00A6218A">
      <w:pPr>
        <w:rPr>
          <w:ins w:id="329" w:author="Josef Weingand" w:date="2020-10-06T09:48:00Z"/>
          <w:rFonts w:ascii="Arial" w:eastAsia="Times New Roman" w:hAnsi="Arial" w:cs="Arial"/>
          <w:sz w:val="24"/>
          <w:szCs w:val="21"/>
          <w:lang w:val="de-DE"/>
        </w:rPr>
      </w:pPr>
      <w:ins w:id="330" w:author="Josef Weingand" w:date="2020-10-06T09:42:00Z">
        <w:r w:rsidRPr="00A6218A">
          <w:rPr>
            <w:rFonts w:ascii="Arial" w:eastAsia="Times New Roman" w:hAnsi="Arial" w:cs="Arial"/>
            <w:sz w:val="24"/>
            <w:szCs w:val="21"/>
            <w:lang w:val="de-DE"/>
            <w:rPrChange w:id="331" w:author="Josef Weingand" w:date="2020-10-06T09:42:00Z">
              <w:rPr>
                <w:rFonts w:ascii="Arial Unicode MS" w:hAnsi="Arial Unicode MS"/>
                <w:sz w:val="24"/>
                <w:szCs w:val="24"/>
              </w:rPr>
            </w:rPrChange>
          </w:rPr>
          <w:br/>
        </w:r>
        <w:r w:rsidRPr="00A6218A">
          <w:rPr>
            <w:rFonts w:ascii="Arial" w:eastAsia="Times New Roman" w:hAnsi="Arial" w:cs="Arial"/>
            <w:sz w:val="24"/>
            <w:szCs w:val="21"/>
            <w:lang w:val="de-DE"/>
            <w:rPrChange w:id="332" w:author="Josef Weingand" w:date="2020-10-06T09:42:00Z">
              <w:rPr>
                <w:rFonts w:ascii="Arial" w:hAnsi="Arial"/>
                <w:sz w:val="24"/>
                <w:szCs w:val="24"/>
              </w:rPr>
            </w:rPrChange>
          </w:rPr>
          <w:t xml:space="preserve">Klassen bis einschl. U11 nur Klassisch (auch beim Isartalcross) </w:t>
        </w:r>
        <w:r w:rsidRPr="00A6218A">
          <w:rPr>
            <w:rFonts w:ascii="Arial" w:eastAsia="Times New Roman" w:hAnsi="Arial" w:cs="Arial"/>
            <w:sz w:val="24"/>
            <w:szCs w:val="21"/>
            <w:lang w:val="de-DE"/>
            <w:rPrChange w:id="333" w:author="Josef Weingand" w:date="2020-10-06T09:42:00Z">
              <w:rPr>
                <w:rFonts w:ascii="Arial Unicode MS" w:hAnsi="Arial Unicode MS"/>
                <w:sz w:val="24"/>
                <w:szCs w:val="24"/>
              </w:rPr>
            </w:rPrChange>
          </w:rPr>
          <w:br/>
        </w:r>
        <w:r w:rsidRPr="00A6218A">
          <w:rPr>
            <w:rFonts w:ascii="Arial" w:eastAsia="Times New Roman" w:hAnsi="Arial" w:cs="Arial"/>
            <w:sz w:val="24"/>
            <w:szCs w:val="21"/>
            <w:lang w:val="de-DE"/>
            <w:rPrChange w:id="334" w:author="Josef Weingand" w:date="2020-10-06T09:42:00Z">
              <w:rPr>
                <w:rFonts w:ascii="Arial" w:hAnsi="Arial"/>
                <w:sz w:val="24"/>
                <w:szCs w:val="24"/>
              </w:rPr>
            </w:rPrChange>
          </w:rPr>
          <w:t xml:space="preserve">Klassen U 12 - 18 gemäß </w:t>
        </w:r>
      </w:ins>
      <w:ins w:id="335" w:author="Josef Weingand" w:date="2020-10-06T09:48:00Z">
        <w:r w:rsidR="00136012">
          <w:rPr>
            <w:rFonts w:ascii="Arial" w:eastAsia="Times New Roman" w:hAnsi="Arial" w:cs="Arial"/>
            <w:sz w:val="24"/>
            <w:szCs w:val="21"/>
            <w:lang w:val="de-DE"/>
          </w:rPr>
          <w:t>Ausschreibung</w:t>
        </w:r>
      </w:ins>
      <w:ins w:id="336" w:author="Josef Weingand" w:date="2020-10-06T09:42:00Z">
        <w:r w:rsidRPr="00A6218A">
          <w:rPr>
            <w:rFonts w:ascii="Arial" w:eastAsia="Times New Roman" w:hAnsi="Arial" w:cs="Arial"/>
            <w:sz w:val="24"/>
            <w:szCs w:val="21"/>
            <w:lang w:val="de-DE"/>
            <w:rPrChange w:id="337" w:author="Josef Weingand" w:date="2020-10-06T09:42:00Z">
              <w:rPr>
                <w:rFonts w:ascii="Arial" w:hAnsi="Arial"/>
                <w:sz w:val="24"/>
                <w:szCs w:val="24"/>
              </w:rPr>
            </w:rPrChange>
          </w:rPr>
          <w:t>.</w:t>
        </w:r>
      </w:ins>
    </w:p>
    <w:p w14:paraId="29505A54" w14:textId="77777777" w:rsidR="00136012" w:rsidRDefault="00136012" w:rsidP="00136012">
      <w:pPr>
        <w:pStyle w:val="Default"/>
        <w:tabs>
          <w:tab w:val="left" w:pos="220"/>
          <w:tab w:val="left" w:pos="720"/>
        </w:tabs>
        <w:spacing w:after="240"/>
        <w:ind w:left="720" w:hanging="720"/>
        <w:rPr>
          <w:ins w:id="338" w:author="Josef Weingand" w:date="2020-10-06T09:48:00Z"/>
          <w:rFonts w:ascii="Arial" w:hAnsi="Arial"/>
          <w:sz w:val="24"/>
          <w:szCs w:val="24"/>
        </w:rPr>
      </w:pPr>
      <w:ins w:id="339" w:author="Josef Weingand" w:date="2020-10-06T09:48:00Z">
        <w:r>
          <w:rPr>
            <w:rFonts w:ascii="Arial" w:hAnsi="Arial"/>
            <w:sz w:val="24"/>
            <w:szCs w:val="24"/>
          </w:rPr>
          <w:t xml:space="preserve">Bei der Regionsmeisterschaft läuft auch die U12 nur klassische Technik. </w:t>
        </w:r>
      </w:ins>
    </w:p>
    <w:p w14:paraId="1282C2E0" w14:textId="77777777" w:rsidR="00136012" w:rsidRPr="00A6218A" w:rsidRDefault="00136012">
      <w:pPr>
        <w:rPr>
          <w:ins w:id="340" w:author="Josef Weingand" w:date="2020-10-06T09:37:00Z"/>
          <w:rFonts w:ascii="Arial" w:eastAsia="Times New Roman" w:hAnsi="Arial" w:cs="Arial"/>
          <w:sz w:val="24"/>
          <w:szCs w:val="21"/>
          <w:lang w:val="de-DE"/>
          <w:rPrChange w:id="341" w:author="Josef Weingand" w:date="2020-10-06T09:42:00Z">
            <w:rPr>
              <w:ins w:id="342" w:author="Josef Weingand" w:date="2020-10-06T09:37:00Z"/>
              <w:rFonts w:ascii="Arial" w:eastAsia="Times New Roman" w:hAnsi="Arial" w:cs="Arial"/>
              <w:sz w:val="32"/>
              <w:szCs w:val="24"/>
              <w:lang w:val="de-DE"/>
            </w:rPr>
          </w:rPrChange>
        </w:rPr>
        <w:pPrChange w:id="343" w:author="Josef Weingand" w:date="2020-10-06T09:42:00Z">
          <w:pPr>
            <w:spacing w:after="0" w:line="240" w:lineRule="auto"/>
          </w:pPr>
        </w:pPrChange>
      </w:pPr>
    </w:p>
    <w:p w14:paraId="4AEEDD58" w14:textId="77777777" w:rsidR="00A6218A" w:rsidRDefault="00A6218A" w:rsidP="008E3FF3">
      <w:pPr>
        <w:spacing w:after="0" w:line="240" w:lineRule="auto"/>
        <w:rPr>
          <w:ins w:id="344" w:author="Josef Weingand" w:date="2020-10-06T09:37:00Z"/>
          <w:rFonts w:ascii="Arial" w:eastAsia="Times New Roman" w:hAnsi="Arial" w:cs="Arial"/>
          <w:sz w:val="32"/>
          <w:szCs w:val="24"/>
          <w:lang w:val="de-DE"/>
        </w:rPr>
      </w:pPr>
    </w:p>
    <w:p w14:paraId="6B57A38A" w14:textId="0E64C539" w:rsidR="008E3FF3" w:rsidRPr="008E3FF3" w:rsidRDefault="008E3FF3">
      <w:pPr>
        <w:pStyle w:val="berschrift1"/>
        <w:pPrChange w:id="345" w:author="Josef Weingand" w:date="2020-10-06T09:41:00Z">
          <w:pPr>
            <w:spacing w:after="0" w:line="240" w:lineRule="auto"/>
          </w:pPr>
        </w:pPrChange>
      </w:pPr>
      <w:del w:id="346" w:author="Josef Weingand" w:date="2020-10-06T09:41:00Z">
        <w:r w:rsidRPr="008E3FF3" w:rsidDel="00A6218A">
          <w:delText xml:space="preserve">3. </w:delText>
        </w:r>
      </w:del>
      <w:r w:rsidRPr="008E3FF3">
        <w:t>Organisation</w:t>
      </w:r>
    </w:p>
    <w:p w14:paraId="3A67DE6E" w14:textId="12D32A2F" w:rsid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Verantwortlich für die Veranstaltung ist der jeweils austragende Verein in Zusammenarbeit mit dem jeweiligen Sportwart (OL/WF/M). Inhaltliche Fragen der Wettkampfformen sind mit </w:t>
      </w:r>
      <w:r w:rsidR="00160A74" w:rsidRPr="008E3FF3">
        <w:rPr>
          <w:rFonts w:ascii="Arial" w:eastAsia="Times New Roman" w:hAnsi="Arial" w:cs="Arial"/>
          <w:sz w:val="24"/>
          <w:szCs w:val="21"/>
          <w:lang w:val="de-DE"/>
        </w:rPr>
        <w:t>de</w:t>
      </w:r>
      <w:r w:rsidR="00160A74">
        <w:rPr>
          <w:rFonts w:ascii="Arial" w:eastAsia="Times New Roman" w:hAnsi="Arial" w:cs="Arial"/>
          <w:sz w:val="24"/>
          <w:szCs w:val="21"/>
          <w:lang w:val="de-DE"/>
        </w:rPr>
        <w:t>n</w:t>
      </w:r>
      <w:r w:rsidR="00160A74" w:rsidRPr="008E3FF3">
        <w:rPr>
          <w:rFonts w:ascii="Arial" w:eastAsia="Times New Roman" w:hAnsi="Arial" w:cs="Arial"/>
          <w:sz w:val="24"/>
          <w:szCs w:val="21"/>
          <w:lang w:val="de-DE"/>
        </w:rPr>
        <w:t xml:space="preserve"> </w:t>
      </w:r>
      <w:r w:rsidRPr="008E3FF3">
        <w:rPr>
          <w:rFonts w:ascii="Arial" w:eastAsia="Times New Roman" w:hAnsi="Arial" w:cs="Arial"/>
          <w:sz w:val="24"/>
          <w:szCs w:val="21"/>
          <w:lang w:val="de-DE"/>
        </w:rPr>
        <w:t>Stützpunkttrainer</w:t>
      </w:r>
      <w:r w:rsidR="00160A74">
        <w:rPr>
          <w:rFonts w:ascii="Arial" w:eastAsia="Times New Roman" w:hAnsi="Arial" w:cs="Arial"/>
          <w:sz w:val="24"/>
          <w:szCs w:val="21"/>
          <w:lang w:val="de-DE"/>
        </w:rPr>
        <w:t>n</w:t>
      </w:r>
      <w:r w:rsidRPr="008E3FF3">
        <w:rPr>
          <w:rFonts w:ascii="Arial" w:eastAsia="Times New Roman" w:hAnsi="Arial" w:cs="Arial"/>
          <w:sz w:val="24"/>
          <w:szCs w:val="21"/>
          <w:lang w:val="de-DE"/>
        </w:rPr>
        <w:t xml:space="preserve"> und dem jeweiligen </w:t>
      </w:r>
      <w:r w:rsidRPr="008E3FF3">
        <w:rPr>
          <w:rFonts w:ascii="Arial" w:eastAsia="Times New Roman" w:hAnsi="Arial" w:cs="Arial"/>
          <w:sz w:val="24"/>
          <w:szCs w:val="21"/>
          <w:lang w:val="de-DE"/>
        </w:rPr>
        <w:lastRenderedPageBreak/>
        <w:t xml:space="preserve">Wettkampfbeauftragten zu besprechen. Die nachstehenden handelnden Personen haben rechtzeitig vor dem Wettkampftermin in Kontakt zu treten. </w:t>
      </w:r>
    </w:p>
    <w:p w14:paraId="1988FC9C" w14:textId="77777777" w:rsidR="003F3D23" w:rsidRPr="008E3FF3" w:rsidRDefault="003F3D23" w:rsidP="008E3FF3">
      <w:pPr>
        <w:spacing w:after="0" w:line="240" w:lineRule="auto"/>
        <w:rPr>
          <w:rFonts w:ascii="Arial" w:eastAsia="Times New Roman" w:hAnsi="Arial" w:cs="Arial"/>
          <w:sz w:val="24"/>
          <w:szCs w:val="21"/>
          <w:lang w:val="de-DE"/>
        </w:rPr>
      </w:pPr>
    </w:p>
    <w:p w14:paraId="3DCCF7C1" w14:textId="2A3D603B"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In der Saison </w:t>
      </w:r>
      <w:del w:id="347" w:author="Josef Weingand" w:date="2020-10-05T15:51:00Z">
        <w:r w:rsidR="00160A74" w:rsidRPr="008E3FF3" w:rsidDel="00510F6E">
          <w:rPr>
            <w:rFonts w:ascii="Arial" w:eastAsia="Times New Roman" w:hAnsi="Arial" w:cs="Arial"/>
            <w:sz w:val="24"/>
            <w:szCs w:val="21"/>
            <w:lang w:val="de-DE"/>
          </w:rPr>
          <w:delText>201</w:delText>
        </w:r>
        <w:r w:rsidR="00160A74" w:rsidDel="00510F6E">
          <w:rPr>
            <w:rFonts w:ascii="Arial" w:eastAsia="Times New Roman" w:hAnsi="Arial" w:cs="Arial"/>
            <w:sz w:val="24"/>
            <w:szCs w:val="21"/>
            <w:lang w:val="de-DE"/>
          </w:rPr>
          <w:delText>8</w:delText>
        </w:r>
        <w:r w:rsidRPr="008E3FF3" w:rsidDel="00510F6E">
          <w:rPr>
            <w:rFonts w:ascii="Arial" w:eastAsia="Times New Roman" w:hAnsi="Arial" w:cs="Arial"/>
            <w:sz w:val="24"/>
            <w:szCs w:val="21"/>
            <w:lang w:val="de-DE"/>
          </w:rPr>
          <w:delText>/</w:delText>
        </w:r>
        <w:r w:rsidR="00160A74" w:rsidRPr="008E3FF3" w:rsidDel="00510F6E">
          <w:rPr>
            <w:rFonts w:ascii="Arial" w:eastAsia="Times New Roman" w:hAnsi="Arial" w:cs="Arial"/>
            <w:sz w:val="24"/>
            <w:szCs w:val="21"/>
            <w:lang w:val="de-DE"/>
          </w:rPr>
          <w:delText>201</w:delText>
        </w:r>
        <w:r w:rsidR="00160A74" w:rsidDel="00510F6E">
          <w:rPr>
            <w:rFonts w:ascii="Arial" w:eastAsia="Times New Roman" w:hAnsi="Arial" w:cs="Arial"/>
            <w:sz w:val="24"/>
            <w:szCs w:val="21"/>
            <w:lang w:val="de-DE"/>
          </w:rPr>
          <w:delText>9</w:delText>
        </w:r>
      </w:del>
      <w:ins w:id="348" w:author="Josef Weingand" w:date="2020-10-05T15:51:00Z">
        <w:r w:rsidR="00510F6E">
          <w:rPr>
            <w:rFonts w:ascii="Arial" w:eastAsia="Times New Roman" w:hAnsi="Arial" w:cs="Arial"/>
            <w:sz w:val="24"/>
            <w:szCs w:val="21"/>
            <w:lang w:val="de-DE"/>
          </w:rPr>
          <w:t>2020/21</w:t>
        </w:r>
      </w:ins>
      <w:r w:rsidR="00160A74" w:rsidRPr="008E3FF3">
        <w:rPr>
          <w:rFonts w:ascii="Arial" w:eastAsia="Times New Roman" w:hAnsi="Arial" w:cs="Arial"/>
          <w:sz w:val="24"/>
          <w:szCs w:val="21"/>
          <w:lang w:val="de-DE"/>
        </w:rPr>
        <w:t xml:space="preserve"> </w:t>
      </w:r>
      <w:r w:rsidRPr="008E3FF3">
        <w:rPr>
          <w:rFonts w:ascii="Arial" w:eastAsia="Times New Roman" w:hAnsi="Arial" w:cs="Arial"/>
          <w:sz w:val="24"/>
          <w:szCs w:val="21"/>
          <w:lang w:val="de-DE"/>
        </w:rPr>
        <w:t>übernehmen diese Aufgaben:</w:t>
      </w:r>
    </w:p>
    <w:p w14:paraId="23C463BB" w14:textId="76E38251"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 Skiverband Oberland – </w:t>
      </w:r>
      <w:r w:rsidR="00160A74" w:rsidRPr="00160A74">
        <w:rPr>
          <w:rFonts w:ascii="Arial" w:eastAsia="Times New Roman" w:hAnsi="Arial" w:cs="Arial"/>
          <w:sz w:val="24"/>
          <w:szCs w:val="21"/>
          <w:lang w:val="de-DE"/>
        </w:rPr>
        <w:t xml:space="preserve">Oliver Kesper: </w:t>
      </w:r>
      <w:del w:id="349" w:author="Oliver Kesper [2]" w:date="2020-10-21T10:07:00Z">
        <w:r w:rsidR="00160A74" w:rsidRPr="00160A74" w:rsidDel="009E732F">
          <w:rPr>
            <w:rFonts w:ascii="Arial" w:eastAsia="Times New Roman" w:hAnsi="Arial" w:cs="Arial"/>
            <w:sz w:val="24"/>
            <w:szCs w:val="21"/>
            <w:lang w:val="de-DE"/>
          </w:rPr>
          <w:delText>okesper@gmail.com</w:delText>
        </w:r>
      </w:del>
      <w:ins w:id="350" w:author="Oliver Kesper [2]" w:date="2020-10-21T10:07:00Z">
        <w:r w:rsidR="009E732F">
          <w:rPr>
            <w:rFonts w:ascii="Arial" w:eastAsia="Times New Roman" w:hAnsi="Arial" w:cs="Arial"/>
            <w:sz w:val="24"/>
            <w:szCs w:val="21"/>
            <w:lang w:val="de-DE"/>
          </w:rPr>
          <w:t>nordisch@svo-ski.com</w:t>
        </w:r>
      </w:ins>
    </w:p>
    <w:p w14:paraId="1A3416A5" w14:textId="3ACB97DE" w:rsidR="008E5DE6"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 Skigau Werdenfels – </w:t>
      </w:r>
      <w:r w:rsidR="00160A74" w:rsidRPr="00160A74">
        <w:rPr>
          <w:rFonts w:ascii="Arial" w:eastAsia="Times New Roman" w:hAnsi="Arial" w:cs="Arial"/>
          <w:sz w:val="24"/>
          <w:szCs w:val="21"/>
          <w:lang w:val="de-DE"/>
        </w:rPr>
        <w:t xml:space="preserve">Andi Heiland / </w:t>
      </w:r>
      <w:del w:id="351" w:author="Oliver Kesper" w:date="2021-10-31T08:09:00Z">
        <w:r w:rsidR="00160A74" w:rsidRPr="00160A74" w:rsidDel="002A3A41">
          <w:rPr>
            <w:rFonts w:ascii="Arial" w:eastAsia="Times New Roman" w:hAnsi="Arial" w:cs="Arial"/>
            <w:sz w:val="24"/>
            <w:szCs w:val="21"/>
            <w:lang w:val="de-DE"/>
          </w:rPr>
          <w:delText xml:space="preserve">Sepp </w:delText>
        </w:r>
      </w:del>
      <w:ins w:id="352" w:author="Oliver Kesper" w:date="2021-10-31T08:09:00Z">
        <w:r w:rsidR="002A3A41">
          <w:rPr>
            <w:rFonts w:ascii="Arial" w:eastAsia="Times New Roman" w:hAnsi="Arial" w:cs="Arial"/>
            <w:sz w:val="24"/>
            <w:szCs w:val="21"/>
            <w:lang w:val="de-DE"/>
          </w:rPr>
          <w:t>Vevi</w:t>
        </w:r>
        <w:r w:rsidR="002A3A41" w:rsidRPr="00160A74">
          <w:rPr>
            <w:rFonts w:ascii="Arial" w:eastAsia="Times New Roman" w:hAnsi="Arial" w:cs="Arial"/>
            <w:sz w:val="24"/>
            <w:szCs w:val="21"/>
            <w:lang w:val="de-DE"/>
          </w:rPr>
          <w:t xml:space="preserve"> </w:t>
        </w:r>
      </w:ins>
      <w:del w:id="353" w:author="Oliver Kesper" w:date="2021-10-31T08:09:00Z">
        <w:r w:rsidR="00160A74" w:rsidRPr="00160A74" w:rsidDel="002A3A41">
          <w:rPr>
            <w:rFonts w:ascii="Arial" w:eastAsia="Times New Roman" w:hAnsi="Arial" w:cs="Arial"/>
            <w:sz w:val="24"/>
            <w:szCs w:val="21"/>
            <w:lang w:val="de-DE"/>
          </w:rPr>
          <w:delText>Weingand</w:delText>
        </w:r>
      </w:del>
      <w:ins w:id="354" w:author="Oliver Kesper" w:date="2021-10-31T08:09:00Z">
        <w:r w:rsidR="002A3A41">
          <w:rPr>
            <w:rFonts w:ascii="Arial" w:eastAsia="Times New Roman" w:hAnsi="Arial" w:cs="Arial"/>
            <w:sz w:val="24"/>
            <w:szCs w:val="21"/>
            <w:lang w:val="de-DE"/>
          </w:rPr>
          <w:t>Glatz</w:t>
        </w:r>
      </w:ins>
      <w:r w:rsidR="00160A74" w:rsidRPr="00160A74">
        <w:rPr>
          <w:rFonts w:ascii="Arial" w:eastAsia="Times New Roman" w:hAnsi="Arial" w:cs="Arial"/>
          <w:sz w:val="24"/>
          <w:szCs w:val="21"/>
          <w:lang w:val="de-DE"/>
        </w:rPr>
        <w:t xml:space="preserve">: </w:t>
      </w:r>
      <w:del w:id="355" w:author="Oliver Kesper" w:date="2021-10-31T08:21:00Z">
        <w:r w:rsidR="00160A74" w:rsidRPr="00160A74" w:rsidDel="00827D54">
          <w:rPr>
            <w:rFonts w:ascii="Arial" w:eastAsia="Times New Roman" w:hAnsi="Arial" w:cs="Arial"/>
            <w:sz w:val="24"/>
            <w:szCs w:val="21"/>
            <w:lang w:val="de-DE"/>
          </w:rPr>
          <w:delText xml:space="preserve"> </w:delText>
        </w:r>
      </w:del>
      <w:ins w:id="356" w:author="Oliver Kesper" w:date="2021-10-31T08:21:00Z">
        <w:r w:rsidR="00827D54">
          <w:rPr>
            <w:rFonts w:ascii="Arial" w:eastAsia="Times New Roman" w:hAnsi="Arial" w:cs="Arial"/>
            <w:sz w:val="24"/>
            <w:szCs w:val="21"/>
            <w:lang w:val="de-DE"/>
          </w:rPr>
          <w:fldChar w:fldCharType="begin"/>
        </w:r>
        <w:r w:rsidR="00827D54">
          <w:rPr>
            <w:rFonts w:ascii="Arial" w:eastAsia="Times New Roman" w:hAnsi="Arial" w:cs="Arial"/>
            <w:sz w:val="24"/>
            <w:szCs w:val="21"/>
            <w:lang w:val="de-DE"/>
          </w:rPr>
          <w:instrText xml:space="preserve"> HYPERLINK "mailto:</w:instrText>
        </w:r>
      </w:ins>
      <w:r w:rsidR="00827D54" w:rsidRPr="00827D54">
        <w:rPr>
          <w:rFonts w:ascii="Arial" w:eastAsia="Times New Roman" w:hAnsi="Arial" w:cs="Arial"/>
          <w:sz w:val="24"/>
          <w:szCs w:val="21"/>
          <w:lang w:val="de-DE"/>
          <w:rPrChange w:id="357" w:author="Oliver Kesper" w:date="2021-10-31T08:21:00Z">
            <w:rPr>
              <w:rStyle w:val="Hyperlink"/>
              <w:rFonts w:ascii="Arial" w:eastAsia="Times New Roman" w:hAnsi="Arial" w:cs="Arial"/>
              <w:sz w:val="24"/>
              <w:szCs w:val="21"/>
              <w:lang w:val="de-DE"/>
            </w:rPr>
          </w:rPrChange>
        </w:rPr>
        <w:instrText>sportwartSkigauwerdenfels-LL@gmx.de</w:instrText>
      </w:r>
      <w:ins w:id="358" w:author="Oliver Kesper" w:date="2021-10-31T08:21:00Z">
        <w:r w:rsidR="00827D54">
          <w:rPr>
            <w:rFonts w:ascii="Arial" w:eastAsia="Times New Roman" w:hAnsi="Arial" w:cs="Arial"/>
            <w:sz w:val="24"/>
            <w:szCs w:val="21"/>
            <w:lang w:val="de-DE"/>
          </w:rPr>
          <w:instrText xml:space="preserve">" </w:instrText>
        </w:r>
        <w:r w:rsidR="00827D54">
          <w:rPr>
            <w:rFonts w:ascii="Arial" w:eastAsia="Times New Roman" w:hAnsi="Arial" w:cs="Arial"/>
            <w:sz w:val="24"/>
            <w:szCs w:val="21"/>
            <w:lang w:val="de-DE"/>
          </w:rPr>
          <w:fldChar w:fldCharType="separate"/>
        </w:r>
      </w:ins>
      <w:r w:rsidR="00827D54" w:rsidRPr="007912FF">
        <w:rPr>
          <w:rStyle w:val="Hyperlink"/>
          <w:rFonts w:ascii="Arial" w:eastAsia="Times New Roman" w:hAnsi="Arial" w:cs="Arial"/>
          <w:sz w:val="24"/>
          <w:szCs w:val="21"/>
          <w:lang w:val="de-DE"/>
          <w:rPrChange w:id="359" w:author="Oliver Kesper" w:date="2021-10-31T08:21:00Z">
            <w:rPr>
              <w:rStyle w:val="Hyperlink"/>
              <w:rFonts w:ascii="Arial" w:eastAsia="Times New Roman" w:hAnsi="Arial" w:cs="Arial"/>
              <w:sz w:val="24"/>
              <w:szCs w:val="21"/>
              <w:lang w:val="de-DE"/>
            </w:rPr>
          </w:rPrChange>
        </w:rPr>
        <w:t>sportwartSkigauwerdenfels-LL@gmx.de</w:t>
      </w:r>
      <w:ins w:id="360" w:author="Oliver Kesper" w:date="2021-10-31T08:21:00Z">
        <w:r w:rsidR="00827D54">
          <w:rPr>
            <w:rFonts w:ascii="Arial" w:eastAsia="Times New Roman" w:hAnsi="Arial" w:cs="Arial"/>
            <w:sz w:val="24"/>
            <w:szCs w:val="21"/>
            <w:lang w:val="de-DE"/>
          </w:rPr>
          <w:fldChar w:fldCharType="end"/>
        </w:r>
      </w:ins>
      <w:r w:rsidR="008E5DE6">
        <w:rPr>
          <w:rFonts w:ascii="Arial" w:eastAsia="Times New Roman" w:hAnsi="Arial" w:cs="Arial"/>
          <w:sz w:val="24"/>
          <w:szCs w:val="21"/>
          <w:lang w:val="de-DE"/>
        </w:rPr>
        <w:t xml:space="preserve"> </w:t>
      </w:r>
      <w:del w:id="361" w:author="Oliver Kesper" w:date="2021-10-31T08:15:00Z">
        <w:r w:rsidR="008E5DE6" w:rsidRPr="008E5DE6" w:rsidDel="00BD7D8D">
          <w:rPr>
            <w:rFonts w:ascii="Arial" w:eastAsia="Times New Roman" w:hAnsi="Arial" w:cs="Arial"/>
            <w:sz w:val="24"/>
            <w:szCs w:val="21"/>
            <w:lang w:val="de-DE"/>
          </w:rPr>
          <w:delText xml:space="preserve"> </w:delText>
        </w:r>
      </w:del>
    </w:p>
    <w:p w14:paraId="4C007E20" w14:textId="3ED75407" w:rsidR="008E3FF3" w:rsidRPr="000524FD"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 Skiverband München – Sven Gollon: </w:t>
      </w:r>
      <w:r w:rsidR="005F383C">
        <w:fldChar w:fldCharType="begin"/>
      </w:r>
      <w:r w:rsidR="005F383C" w:rsidRPr="000F121F">
        <w:rPr>
          <w:lang w:val="de-DE"/>
          <w:rPrChange w:id="362" w:author="Josef Weingand" w:date="2020-01-14T17:21:00Z">
            <w:rPr/>
          </w:rPrChange>
        </w:rPr>
        <w:instrText xml:space="preserve"> HYPERLINK "mailto:nordisch@skiverband-muenchen.de" </w:instrText>
      </w:r>
      <w:r w:rsidR="005F383C">
        <w:fldChar w:fldCharType="separate"/>
      </w:r>
      <w:r w:rsidRPr="008E3FF3">
        <w:rPr>
          <w:rStyle w:val="Hyperlink"/>
          <w:rFonts w:ascii="Arial" w:eastAsia="Times New Roman" w:hAnsi="Arial" w:cs="Arial"/>
          <w:sz w:val="24"/>
          <w:szCs w:val="21"/>
          <w:lang w:val="de-DE"/>
        </w:rPr>
        <w:t>nordisch@skiverband-muenchen.de</w:t>
      </w:r>
      <w:r w:rsidR="005F383C">
        <w:rPr>
          <w:rStyle w:val="Hyperlink"/>
          <w:rFonts w:ascii="Arial" w:eastAsia="Times New Roman" w:hAnsi="Arial" w:cs="Arial"/>
          <w:sz w:val="24"/>
          <w:szCs w:val="21"/>
          <w:lang w:val="de-DE"/>
        </w:rPr>
        <w:fldChar w:fldCharType="end"/>
      </w:r>
    </w:p>
    <w:p w14:paraId="5D6B10A8" w14:textId="77777777" w:rsidR="008E3FF3" w:rsidRPr="008E3FF3" w:rsidRDefault="008E3FF3" w:rsidP="008E3FF3">
      <w:pPr>
        <w:spacing w:after="0" w:line="240" w:lineRule="auto"/>
        <w:rPr>
          <w:rFonts w:ascii="Arial" w:eastAsia="Times New Roman" w:hAnsi="Arial" w:cs="Arial"/>
          <w:sz w:val="24"/>
          <w:szCs w:val="21"/>
          <w:lang w:val="de-DE"/>
        </w:rPr>
      </w:pPr>
    </w:p>
    <w:p w14:paraId="1C852DDA" w14:textId="3CAB5FF0" w:rsid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Verantwortlich ist immer der Vertreter des jeweiligen Gaues/ Verbandes, wo der Wettkampf stattfindet. </w:t>
      </w:r>
    </w:p>
    <w:p w14:paraId="158C583A" w14:textId="77777777" w:rsidR="000E0039" w:rsidRDefault="000E0039" w:rsidP="008E3FF3">
      <w:pPr>
        <w:spacing w:after="0" w:line="240" w:lineRule="auto"/>
        <w:rPr>
          <w:rFonts w:ascii="Arial" w:eastAsia="Times New Roman" w:hAnsi="Arial" w:cs="Arial"/>
          <w:sz w:val="24"/>
          <w:szCs w:val="21"/>
          <w:lang w:val="de-DE"/>
        </w:rPr>
      </w:pPr>
    </w:p>
    <w:p w14:paraId="128EB7E7" w14:textId="7F63D288" w:rsidR="008206D2" w:rsidRPr="000524FD" w:rsidRDefault="008206D2" w:rsidP="008E3FF3">
      <w:pPr>
        <w:spacing w:after="0" w:line="240" w:lineRule="auto"/>
        <w:rPr>
          <w:rFonts w:ascii="Arial" w:eastAsia="Times New Roman" w:hAnsi="Arial" w:cs="Arial"/>
          <w:sz w:val="24"/>
          <w:szCs w:val="21"/>
          <w:lang w:val="de-DE"/>
        </w:rPr>
      </w:pPr>
      <w:bookmarkStart w:id="363" w:name="_Hlk27173992"/>
      <w:r>
        <w:rPr>
          <w:rFonts w:ascii="Arial" w:eastAsia="Times New Roman" w:hAnsi="Arial" w:cs="Arial"/>
          <w:sz w:val="24"/>
          <w:szCs w:val="21"/>
          <w:lang w:val="de-DE"/>
        </w:rPr>
        <w:t>Die Gesamtverantwortung, inkls. die Auswertung der Cupwertung, übernimmt der Skiverband/Gau, bei dem das letzte Rennen stattfindet. Dieser legt auch die Cupwertung auf Raceengine bzw. auf Rennmeldung an</w:t>
      </w:r>
      <w:r w:rsidR="000E0039">
        <w:rPr>
          <w:rFonts w:ascii="Arial" w:eastAsia="Times New Roman" w:hAnsi="Arial" w:cs="Arial"/>
          <w:sz w:val="24"/>
          <w:szCs w:val="21"/>
          <w:lang w:val="de-DE"/>
        </w:rPr>
        <w:t xml:space="preserve"> und veröffentlicht an einer zentrale Stelle das aktuell gültige Reglement. </w:t>
      </w:r>
    </w:p>
    <w:bookmarkEnd w:id="363"/>
    <w:p w14:paraId="05E04CCF" w14:textId="77777777" w:rsidR="008E3FF3" w:rsidRPr="008E3FF3" w:rsidRDefault="008E3FF3" w:rsidP="008E3FF3">
      <w:pPr>
        <w:spacing w:after="0" w:line="240" w:lineRule="auto"/>
        <w:rPr>
          <w:rFonts w:ascii="Arial" w:eastAsia="Times New Roman" w:hAnsi="Arial" w:cs="Arial"/>
          <w:sz w:val="24"/>
          <w:szCs w:val="21"/>
          <w:lang w:val="de-DE"/>
        </w:rPr>
      </w:pPr>
    </w:p>
    <w:p w14:paraId="3C3CB7F9" w14:textId="77777777" w:rsidR="008E3FF3" w:rsidRPr="008E3FF3" w:rsidRDefault="008E3FF3" w:rsidP="008E3FF3">
      <w:pPr>
        <w:spacing w:after="0" w:line="240" w:lineRule="auto"/>
        <w:rPr>
          <w:rFonts w:ascii="Arial" w:eastAsia="Times New Roman" w:hAnsi="Arial" w:cs="Arial"/>
          <w:sz w:val="32"/>
          <w:szCs w:val="24"/>
          <w:lang w:val="de-DE"/>
        </w:rPr>
      </w:pPr>
      <w:r w:rsidRPr="008E3FF3">
        <w:rPr>
          <w:rFonts w:ascii="Arial" w:eastAsia="Times New Roman" w:hAnsi="Arial" w:cs="Arial"/>
          <w:sz w:val="32"/>
          <w:szCs w:val="24"/>
          <w:lang w:val="de-DE"/>
        </w:rPr>
        <w:t>4. Ausschreibungen</w:t>
      </w:r>
    </w:p>
    <w:p w14:paraId="7583BC2A" w14:textId="31B83D96" w:rsidR="008E3FF3" w:rsidRPr="000524FD"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Die Ausschreibung muss spätestens vier Wochen vor dem jeweiligen Veranstaltungstermin bei den jeweiligen Gauen/ Verbandsvertretern (siehe Punkt 3.) und bei Sabine Danner</w:t>
      </w:r>
      <w:r w:rsidR="003F3D23">
        <w:rPr>
          <w:rFonts w:ascii="Arial" w:eastAsia="Times New Roman" w:hAnsi="Arial" w:cs="Arial"/>
          <w:sz w:val="24"/>
          <w:szCs w:val="21"/>
          <w:lang w:val="de-DE"/>
        </w:rPr>
        <w:t xml:space="preserve"> </w:t>
      </w:r>
      <w:ins w:id="364" w:author="Oliver Kesper [2]" w:date="2020-10-21T10:08:00Z">
        <w:r w:rsidR="009E732F">
          <w:rPr>
            <w:rFonts w:ascii="Arial" w:eastAsia="Times New Roman" w:hAnsi="Arial" w:cs="Arial"/>
            <w:sz w:val="24"/>
            <w:szCs w:val="21"/>
            <w:lang w:val="de-DE"/>
          </w:rPr>
          <w:fldChar w:fldCharType="begin"/>
        </w:r>
        <w:r w:rsidR="009E732F">
          <w:rPr>
            <w:rFonts w:ascii="Arial" w:eastAsia="Times New Roman" w:hAnsi="Arial" w:cs="Arial"/>
            <w:sz w:val="24"/>
            <w:szCs w:val="21"/>
            <w:lang w:val="de-DE"/>
          </w:rPr>
          <w:instrText xml:space="preserve"> HYPERLINK "mailto:</w:instrText>
        </w:r>
      </w:ins>
      <w:r w:rsidR="009E732F" w:rsidRPr="002A3A41">
        <w:rPr>
          <w:lang w:val="de-DE"/>
          <w:rPrChange w:id="365" w:author="Oliver Kesper" w:date="2021-10-31T08:02:00Z">
            <w:rPr>
              <w:rStyle w:val="Hyperlink"/>
              <w:rFonts w:ascii="Arial" w:eastAsia="Times New Roman" w:hAnsi="Arial" w:cs="Arial"/>
              <w:sz w:val="24"/>
              <w:szCs w:val="21"/>
              <w:lang w:val="de-DE"/>
            </w:rPr>
          </w:rPrChange>
        </w:rPr>
        <w:instrText>info@</w:instrText>
      </w:r>
      <w:ins w:id="366" w:author="Oliver Kesper [2]" w:date="2020-10-21T10:07:00Z">
        <w:r w:rsidR="009E732F" w:rsidRPr="002A3A41">
          <w:rPr>
            <w:lang w:val="de-DE"/>
            <w:rPrChange w:id="367" w:author="Oliver Kesper" w:date="2021-10-31T08:02:00Z">
              <w:rPr>
                <w:rStyle w:val="Hyperlink"/>
                <w:rFonts w:ascii="Arial" w:eastAsia="Times New Roman" w:hAnsi="Arial" w:cs="Arial"/>
                <w:sz w:val="24"/>
                <w:szCs w:val="21"/>
                <w:lang w:val="de-DE"/>
              </w:rPr>
            </w:rPrChange>
          </w:rPr>
          <w:instrText>svo-ski.com</w:instrText>
        </w:r>
      </w:ins>
      <w:ins w:id="368" w:author="Oliver Kesper [2]" w:date="2020-10-21T10:08:00Z">
        <w:r w:rsidR="009E732F">
          <w:rPr>
            <w:rFonts w:ascii="Arial" w:eastAsia="Times New Roman" w:hAnsi="Arial" w:cs="Arial"/>
            <w:sz w:val="24"/>
            <w:szCs w:val="21"/>
            <w:lang w:val="de-DE"/>
          </w:rPr>
          <w:instrText xml:space="preserve">" </w:instrText>
        </w:r>
        <w:r w:rsidR="009E732F">
          <w:rPr>
            <w:rFonts w:ascii="Arial" w:eastAsia="Times New Roman" w:hAnsi="Arial" w:cs="Arial"/>
            <w:sz w:val="24"/>
            <w:szCs w:val="21"/>
            <w:lang w:val="de-DE"/>
          </w:rPr>
          <w:fldChar w:fldCharType="separate"/>
        </w:r>
      </w:ins>
      <w:r w:rsidR="009E732F" w:rsidRPr="009E732F">
        <w:rPr>
          <w:rStyle w:val="Hyperlink"/>
          <w:rFonts w:ascii="Arial" w:eastAsia="Times New Roman" w:hAnsi="Arial" w:cs="Arial"/>
          <w:sz w:val="24"/>
          <w:szCs w:val="21"/>
          <w:lang w:val="de-DE"/>
        </w:rPr>
        <w:t>info@</w:t>
      </w:r>
      <w:del w:id="369" w:author="Oliver Kesper [2]" w:date="2020-10-21T10:07:00Z">
        <w:r w:rsidR="009E732F" w:rsidRPr="004F1916" w:rsidDel="009E732F">
          <w:rPr>
            <w:rStyle w:val="Hyperlink"/>
            <w:rFonts w:ascii="Arial" w:eastAsia="Times New Roman" w:hAnsi="Arial" w:cs="Arial"/>
            <w:sz w:val="24"/>
            <w:szCs w:val="21"/>
            <w:lang w:val="de-DE"/>
          </w:rPr>
          <w:delText>skiverband-oberland.de</w:delText>
        </w:r>
      </w:del>
      <w:ins w:id="370" w:author="Oliver Kesper [2]" w:date="2020-10-21T10:07:00Z">
        <w:r w:rsidR="009E732F" w:rsidRPr="004F1916">
          <w:rPr>
            <w:rStyle w:val="Hyperlink"/>
            <w:rFonts w:ascii="Arial" w:eastAsia="Times New Roman" w:hAnsi="Arial" w:cs="Arial"/>
            <w:sz w:val="24"/>
            <w:szCs w:val="21"/>
            <w:lang w:val="de-DE"/>
          </w:rPr>
          <w:t>svo-ski.com</w:t>
        </w:r>
      </w:ins>
      <w:ins w:id="371" w:author="Oliver Kesper [2]" w:date="2020-10-21T10:08:00Z">
        <w:r w:rsidR="009E732F">
          <w:rPr>
            <w:rFonts w:ascii="Arial" w:eastAsia="Times New Roman" w:hAnsi="Arial" w:cs="Arial"/>
            <w:sz w:val="24"/>
            <w:szCs w:val="21"/>
            <w:lang w:val="de-DE"/>
          </w:rPr>
          <w:fldChar w:fldCharType="end"/>
        </w:r>
      </w:ins>
      <w:r w:rsidRPr="000524FD">
        <w:rPr>
          <w:rFonts w:ascii="Arial" w:eastAsia="Times New Roman" w:hAnsi="Arial" w:cs="Arial"/>
          <w:sz w:val="24"/>
          <w:szCs w:val="21"/>
          <w:lang w:val="de-DE"/>
        </w:rPr>
        <w:t xml:space="preserve"> </w:t>
      </w:r>
      <w:r w:rsidRPr="008E3FF3">
        <w:rPr>
          <w:rFonts w:ascii="Arial" w:eastAsia="Times New Roman" w:hAnsi="Arial" w:cs="Arial"/>
          <w:sz w:val="24"/>
          <w:szCs w:val="21"/>
          <w:lang w:val="de-DE"/>
        </w:rPr>
        <w:t>per E-Mail eingehen.</w:t>
      </w:r>
    </w:p>
    <w:p w14:paraId="7BF8800C" w14:textId="77777777" w:rsidR="008E3FF3" w:rsidRPr="008E3FF3" w:rsidRDefault="008E3FF3" w:rsidP="008E3FF3">
      <w:pPr>
        <w:spacing w:after="0" w:line="240" w:lineRule="auto"/>
        <w:rPr>
          <w:rFonts w:ascii="Arial" w:eastAsia="Times New Roman" w:hAnsi="Arial" w:cs="Arial"/>
          <w:sz w:val="24"/>
          <w:szCs w:val="21"/>
          <w:lang w:val="de-DE"/>
        </w:rPr>
      </w:pPr>
    </w:p>
    <w:p w14:paraId="18EA96B4" w14:textId="32660FE0"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Die Ausschreibungen sind downloadbar unter www.skiverband-oberland.de</w:t>
      </w:r>
    </w:p>
    <w:p w14:paraId="078EB281" w14:textId="31695EC9" w:rsidR="008E3FF3" w:rsidRPr="000524FD"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Die Ausschreibungen sind downloadbar unter </w:t>
      </w:r>
      <w:r w:rsidR="005F383C">
        <w:fldChar w:fldCharType="begin"/>
      </w:r>
      <w:r w:rsidR="005F383C" w:rsidRPr="000F121F">
        <w:rPr>
          <w:lang w:val="de-DE"/>
          <w:rPrChange w:id="372" w:author="Josef Weingand" w:date="2020-01-14T17:21:00Z">
            <w:rPr/>
          </w:rPrChange>
        </w:rPr>
        <w:instrText xml:space="preserve"> HYPERLINK "http://www.skigau-werdenfels.de" </w:instrText>
      </w:r>
      <w:r w:rsidR="005F383C">
        <w:fldChar w:fldCharType="separate"/>
      </w:r>
      <w:r w:rsidRPr="008E3FF3">
        <w:rPr>
          <w:rStyle w:val="Hyperlink"/>
          <w:rFonts w:ascii="Arial" w:eastAsia="Times New Roman" w:hAnsi="Arial" w:cs="Arial"/>
          <w:sz w:val="24"/>
          <w:szCs w:val="21"/>
          <w:lang w:val="de-DE"/>
        </w:rPr>
        <w:t>www.skigau-werdenfels.de</w:t>
      </w:r>
      <w:r w:rsidR="005F383C">
        <w:rPr>
          <w:rStyle w:val="Hyperlink"/>
          <w:rFonts w:ascii="Arial" w:eastAsia="Times New Roman" w:hAnsi="Arial" w:cs="Arial"/>
          <w:sz w:val="24"/>
          <w:szCs w:val="21"/>
          <w:lang w:val="de-DE"/>
        </w:rPr>
        <w:fldChar w:fldCharType="end"/>
      </w:r>
    </w:p>
    <w:p w14:paraId="6AFA4994" w14:textId="77777777" w:rsidR="008E3FF3" w:rsidRPr="008E3FF3" w:rsidRDefault="008E3FF3" w:rsidP="008E3FF3">
      <w:pPr>
        <w:spacing w:after="0" w:line="240" w:lineRule="auto"/>
        <w:rPr>
          <w:rFonts w:ascii="Arial" w:eastAsia="Times New Roman" w:hAnsi="Arial" w:cs="Arial"/>
          <w:sz w:val="24"/>
          <w:szCs w:val="21"/>
          <w:lang w:val="de-DE"/>
        </w:rPr>
      </w:pPr>
    </w:p>
    <w:p w14:paraId="0862B856" w14:textId="77777777" w:rsidR="008E3FF3" w:rsidRPr="008E3FF3" w:rsidRDefault="008E3FF3" w:rsidP="008E3FF3">
      <w:pPr>
        <w:spacing w:after="0" w:line="240" w:lineRule="auto"/>
        <w:rPr>
          <w:rFonts w:ascii="Arial" w:eastAsia="Times New Roman" w:hAnsi="Arial" w:cs="Arial"/>
          <w:sz w:val="32"/>
          <w:szCs w:val="24"/>
          <w:lang w:val="de-DE"/>
        </w:rPr>
      </w:pPr>
      <w:r w:rsidRPr="008E3FF3">
        <w:rPr>
          <w:rFonts w:ascii="Arial" w:eastAsia="Times New Roman" w:hAnsi="Arial" w:cs="Arial"/>
          <w:sz w:val="32"/>
          <w:szCs w:val="24"/>
          <w:lang w:val="de-DE"/>
        </w:rPr>
        <w:t>5. Startgeld</w:t>
      </w:r>
    </w:p>
    <w:p w14:paraId="4E467AEE" w14:textId="77777777"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Das Startgeld wird nach den jeweiligen Ausschreibungsmodalitäten erhoben.</w:t>
      </w:r>
    </w:p>
    <w:p w14:paraId="3F2B0DC0" w14:textId="77777777" w:rsidR="008E3FF3" w:rsidRPr="000524FD" w:rsidRDefault="008E3FF3" w:rsidP="008E3FF3">
      <w:pPr>
        <w:spacing w:after="0" w:line="240" w:lineRule="auto"/>
        <w:rPr>
          <w:rFonts w:ascii="Arial" w:eastAsia="Times New Roman" w:hAnsi="Arial" w:cs="Arial"/>
          <w:sz w:val="32"/>
          <w:szCs w:val="24"/>
          <w:lang w:val="de-DE"/>
        </w:rPr>
      </w:pPr>
    </w:p>
    <w:p w14:paraId="00E6E571" w14:textId="1A9E1F7F" w:rsidR="008E3FF3" w:rsidRPr="008E3FF3" w:rsidRDefault="008E3FF3" w:rsidP="008E3FF3">
      <w:pPr>
        <w:spacing w:after="0" w:line="240" w:lineRule="auto"/>
        <w:rPr>
          <w:rFonts w:ascii="Arial" w:eastAsia="Times New Roman" w:hAnsi="Arial" w:cs="Arial"/>
          <w:sz w:val="32"/>
          <w:szCs w:val="24"/>
          <w:lang w:val="de-DE"/>
        </w:rPr>
      </w:pPr>
      <w:r w:rsidRPr="008E3FF3">
        <w:rPr>
          <w:rFonts w:ascii="Arial" w:eastAsia="Times New Roman" w:hAnsi="Arial" w:cs="Arial"/>
          <w:sz w:val="32"/>
          <w:szCs w:val="24"/>
          <w:lang w:val="de-DE"/>
        </w:rPr>
        <w:t>6. Allgemeine Durchführungsbestimmungen</w:t>
      </w:r>
    </w:p>
    <w:p w14:paraId="34FCBF86" w14:textId="77777777"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a. Streckenanforderungen</w:t>
      </w:r>
    </w:p>
    <w:p w14:paraId="5F4C363F" w14:textId="71BB4495" w:rsidR="008E3FF3" w:rsidRPr="000524FD"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Die Langlaufstrecken sind den Schnee -und Wettkampfinhalten gemäß zu präparieren.</w:t>
      </w:r>
    </w:p>
    <w:p w14:paraId="3842ED0F" w14:textId="77777777" w:rsidR="008E3FF3" w:rsidRPr="008E3FF3" w:rsidRDefault="008E3FF3" w:rsidP="008E3FF3">
      <w:pPr>
        <w:spacing w:after="0" w:line="240" w:lineRule="auto"/>
        <w:rPr>
          <w:rFonts w:ascii="Arial" w:eastAsia="Times New Roman" w:hAnsi="Arial" w:cs="Arial"/>
          <w:sz w:val="24"/>
          <w:szCs w:val="21"/>
          <w:lang w:val="de-DE"/>
        </w:rPr>
      </w:pPr>
    </w:p>
    <w:p w14:paraId="09C9E791" w14:textId="77777777"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b. Zeitnahme und Ergebnisermittlung</w:t>
      </w:r>
    </w:p>
    <w:p w14:paraId="2DAEBFAC" w14:textId="43C21E2F"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Es ist grundsätzlich elektronische Zeitmessung mit Startbalken und Lichtschranke sowie ein Auswertungsprogramm zu verwenden. Die Art des Programms muss mit Raceengine</w:t>
      </w:r>
      <w:r w:rsidR="00160A74">
        <w:rPr>
          <w:rFonts w:ascii="Arial" w:eastAsia="Times New Roman" w:hAnsi="Arial" w:cs="Arial"/>
          <w:sz w:val="24"/>
          <w:szCs w:val="21"/>
          <w:lang w:val="de-DE"/>
        </w:rPr>
        <w:t xml:space="preserve"> bzw. mit Rennmeldung</w:t>
      </w:r>
      <w:r w:rsidRPr="008E3FF3">
        <w:rPr>
          <w:rFonts w:ascii="Arial" w:eastAsia="Times New Roman" w:hAnsi="Arial" w:cs="Arial"/>
          <w:sz w:val="24"/>
          <w:szCs w:val="21"/>
          <w:lang w:val="de-DE"/>
        </w:rPr>
        <w:t xml:space="preserve"> kompatibel sein.</w:t>
      </w:r>
    </w:p>
    <w:p w14:paraId="13EC2849" w14:textId="77777777" w:rsidR="008E3FF3" w:rsidRPr="000524FD" w:rsidRDefault="008E3FF3" w:rsidP="008E3FF3">
      <w:pPr>
        <w:spacing w:after="0" w:line="240" w:lineRule="auto"/>
        <w:rPr>
          <w:rFonts w:ascii="Arial" w:eastAsia="Times New Roman" w:hAnsi="Arial" w:cs="Arial"/>
          <w:sz w:val="24"/>
          <w:szCs w:val="21"/>
          <w:lang w:val="de-DE"/>
        </w:rPr>
      </w:pPr>
    </w:p>
    <w:p w14:paraId="23FC0726" w14:textId="63501DCF"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c. Auslosung</w:t>
      </w:r>
      <w:r w:rsidR="00160A74">
        <w:rPr>
          <w:rFonts w:ascii="Arial" w:eastAsia="Times New Roman" w:hAnsi="Arial" w:cs="Arial"/>
          <w:sz w:val="24"/>
          <w:szCs w:val="21"/>
          <w:lang w:val="de-DE"/>
        </w:rPr>
        <w:t xml:space="preserve"> </w:t>
      </w:r>
      <w:r w:rsidR="00160A74" w:rsidRPr="00F42CFD">
        <w:rPr>
          <w:rFonts w:ascii="Arial" w:hAnsi="Arial" w:cs="Arial"/>
          <w:sz w:val="24"/>
          <w:szCs w:val="24"/>
          <w:lang w:val="de-DE"/>
        </w:rPr>
        <w:t>und Startaufstellung</w:t>
      </w:r>
    </w:p>
    <w:p w14:paraId="16AAF23B" w14:textId="0B20C394"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Die Auslosung erfolgt über Raceengine</w:t>
      </w:r>
      <w:r w:rsidR="00160A74">
        <w:rPr>
          <w:rFonts w:ascii="Arial" w:eastAsia="Times New Roman" w:hAnsi="Arial" w:cs="Arial"/>
          <w:sz w:val="24"/>
          <w:szCs w:val="21"/>
          <w:lang w:val="de-DE"/>
        </w:rPr>
        <w:t>/Rennmeldung</w:t>
      </w:r>
      <w:r w:rsidRPr="008E3FF3">
        <w:rPr>
          <w:rFonts w:ascii="Arial" w:eastAsia="Times New Roman" w:hAnsi="Arial" w:cs="Arial"/>
          <w:sz w:val="24"/>
          <w:szCs w:val="21"/>
          <w:lang w:val="de-DE"/>
        </w:rPr>
        <w:t xml:space="preserve"> oder wird vom ausführenden Verein selbst übernommen.</w:t>
      </w:r>
      <w:r w:rsidR="00160A74">
        <w:rPr>
          <w:rFonts w:ascii="Arial" w:eastAsia="Times New Roman" w:hAnsi="Arial" w:cs="Arial"/>
          <w:sz w:val="24"/>
          <w:szCs w:val="21"/>
          <w:lang w:val="de-DE"/>
        </w:rPr>
        <w:t xml:space="preserve"> </w:t>
      </w:r>
      <w:r w:rsidR="00160A74" w:rsidRPr="00160A74">
        <w:rPr>
          <w:rFonts w:ascii="Arial" w:eastAsia="Times New Roman" w:hAnsi="Arial" w:cs="Arial"/>
          <w:sz w:val="24"/>
          <w:szCs w:val="21"/>
          <w:lang w:val="de-DE"/>
        </w:rPr>
        <w:t>Bei Massenstartrennen wird die Startaufstellung vor Ort festgelegt.</w:t>
      </w:r>
    </w:p>
    <w:p w14:paraId="4B2824B9" w14:textId="77777777" w:rsidR="008E3FF3" w:rsidRPr="000524FD" w:rsidRDefault="008E3FF3" w:rsidP="008E3FF3">
      <w:pPr>
        <w:spacing w:after="0" w:line="240" w:lineRule="auto"/>
        <w:rPr>
          <w:rFonts w:ascii="Arial" w:eastAsia="Times New Roman" w:hAnsi="Arial" w:cs="Arial"/>
          <w:sz w:val="24"/>
          <w:szCs w:val="21"/>
          <w:lang w:val="de-DE"/>
        </w:rPr>
      </w:pPr>
    </w:p>
    <w:p w14:paraId="371B8877" w14:textId="65D22D7E"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d. Start- und Ergebnislisten</w:t>
      </w:r>
    </w:p>
    <w:p w14:paraId="01E55114" w14:textId="4A33D163"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Die Erstellung der erforderlichen Anzahl von Start- und Ergebnislisten, sowie deren Verteilung obliegt dem durchführenden Verein. Der Veranstalter kann die Start- und </w:t>
      </w:r>
      <w:r w:rsidRPr="008E3FF3">
        <w:rPr>
          <w:rFonts w:ascii="Arial" w:eastAsia="Times New Roman" w:hAnsi="Arial" w:cs="Arial"/>
          <w:sz w:val="24"/>
          <w:szCs w:val="21"/>
          <w:lang w:val="de-DE"/>
        </w:rPr>
        <w:lastRenderedPageBreak/>
        <w:t xml:space="preserve">Ergebnislisten mit eigener Werbung versehen, jedoch muss Sport Conrad entsprechend präsentiert sein. </w:t>
      </w:r>
    </w:p>
    <w:p w14:paraId="5564133A" w14:textId="6B047248" w:rsidR="008E3FF3" w:rsidRPr="008E3FF3" w:rsidDel="00827D54" w:rsidRDefault="008E3FF3" w:rsidP="008E3FF3">
      <w:pPr>
        <w:spacing w:after="0" w:line="240" w:lineRule="auto"/>
        <w:rPr>
          <w:del w:id="373" w:author="Oliver Kesper" w:date="2021-10-31T08:22:00Z"/>
          <w:rFonts w:ascii="Arial" w:eastAsia="Times New Roman" w:hAnsi="Arial" w:cs="Arial"/>
          <w:sz w:val="24"/>
          <w:szCs w:val="21"/>
          <w:lang w:val="de-DE"/>
        </w:rPr>
      </w:pPr>
      <w:r w:rsidRPr="008E3FF3">
        <w:rPr>
          <w:rFonts w:ascii="Arial" w:eastAsia="Times New Roman" w:hAnsi="Arial" w:cs="Arial"/>
          <w:sz w:val="24"/>
          <w:szCs w:val="21"/>
          <w:lang w:val="de-DE"/>
        </w:rPr>
        <w:t xml:space="preserve">Die Ergebnislisten </w:t>
      </w:r>
      <w:r w:rsidR="00B461BF">
        <w:rPr>
          <w:rFonts w:ascii="Arial" w:eastAsia="Times New Roman" w:hAnsi="Arial" w:cs="Arial"/>
          <w:sz w:val="24"/>
          <w:szCs w:val="21"/>
          <w:lang w:val="de-DE"/>
        </w:rPr>
        <w:t xml:space="preserve">sind als </w:t>
      </w:r>
      <w:del w:id="374" w:author="Oliver Kesper" w:date="2021-10-31T08:21:00Z">
        <w:r w:rsidR="00B461BF" w:rsidDel="00827D54">
          <w:rPr>
            <w:rFonts w:ascii="Arial" w:eastAsia="Times New Roman" w:hAnsi="Arial" w:cs="Arial"/>
            <w:sz w:val="24"/>
            <w:szCs w:val="21"/>
            <w:lang w:val="de-DE"/>
          </w:rPr>
          <w:delText xml:space="preserve">pdf </w:delText>
        </w:r>
      </w:del>
      <w:ins w:id="375" w:author="Oliver Kesper" w:date="2021-10-31T08:21:00Z">
        <w:r w:rsidR="00827D54">
          <w:rPr>
            <w:rFonts w:ascii="Arial" w:eastAsia="Times New Roman" w:hAnsi="Arial" w:cs="Arial"/>
            <w:sz w:val="24"/>
            <w:szCs w:val="21"/>
            <w:lang w:val="de-DE"/>
          </w:rPr>
          <w:t>PDF</w:t>
        </w:r>
        <w:r w:rsidR="00827D54">
          <w:rPr>
            <w:rFonts w:ascii="Arial" w:eastAsia="Times New Roman" w:hAnsi="Arial" w:cs="Arial"/>
            <w:sz w:val="24"/>
            <w:szCs w:val="21"/>
            <w:lang w:val="de-DE"/>
          </w:rPr>
          <w:t xml:space="preserve"> </w:t>
        </w:r>
      </w:ins>
      <w:r w:rsidR="00B461BF">
        <w:rPr>
          <w:rFonts w:ascii="Arial" w:eastAsia="Times New Roman" w:hAnsi="Arial" w:cs="Arial"/>
          <w:sz w:val="24"/>
          <w:szCs w:val="21"/>
          <w:lang w:val="de-DE"/>
        </w:rPr>
        <w:t>und als Excel</w:t>
      </w:r>
      <w:r w:rsidRPr="008E3FF3">
        <w:rPr>
          <w:rFonts w:ascii="Arial" w:eastAsia="Times New Roman" w:hAnsi="Arial" w:cs="Arial"/>
          <w:sz w:val="24"/>
          <w:szCs w:val="21"/>
          <w:lang w:val="de-DE"/>
        </w:rPr>
        <w:t xml:space="preserve"> per E-Mail </w:t>
      </w:r>
      <w:r w:rsidR="00B461BF">
        <w:rPr>
          <w:rFonts w:ascii="Arial" w:eastAsia="Times New Roman" w:hAnsi="Arial" w:cs="Arial"/>
          <w:sz w:val="24"/>
          <w:szCs w:val="21"/>
          <w:lang w:val="de-DE"/>
        </w:rPr>
        <w:t xml:space="preserve">sofort </w:t>
      </w:r>
      <w:r w:rsidRPr="008E3FF3">
        <w:rPr>
          <w:rFonts w:ascii="Arial" w:eastAsia="Times New Roman" w:hAnsi="Arial" w:cs="Arial"/>
          <w:sz w:val="24"/>
          <w:szCs w:val="21"/>
          <w:lang w:val="de-DE"/>
        </w:rPr>
        <w:t xml:space="preserve">nach Beendigung der Veranstaltung an den aufgeführten </w:t>
      </w:r>
    </w:p>
    <w:p w14:paraId="7B42834B" w14:textId="557CB519"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Verteiler zu schicken:</w:t>
      </w:r>
    </w:p>
    <w:p w14:paraId="321F0880" w14:textId="5AC67AA3"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 Skiverband Oberland </w:t>
      </w:r>
      <w:r w:rsidR="00C27646" w:rsidRPr="000524FD">
        <w:rPr>
          <w:rFonts w:ascii="Arial" w:eastAsia="Times New Roman" w:hAnsi="Arial" w:cs="Arial"/>
          <w:sz w:val="24"/>
          <w:szCs w:val="21"/>
          <w:lang w:val="de-DE"/>
        </w:rPr>
        <w:tab/>
      </w:r>
      <w:r w:rsidRPr="008E3FF3">
        <w:rPr>
          <w:rFonts w:ascii="Arial" w:eastAsia="Times New Roman" w:hAnsi="Arial" w:cs="Arial"/>
          <w:sz w:val="24"/>
          <w:szCs w:val="21"/>
          <w:lang w:val="de-DE"/>
        </w:rPr>
        <w:t>info@</w:t>
      </w:r>
      <w:del w:id="376" w:author="Oliver Kesper [2]" w:date="2020-10-21T10:16:00Z">
        <w:r w:rsidRPr="008E3FF3" w:rsidDel="004F1916">
          <w:rPr>
            <w:rFonts w:ascii="Arial" w:eastAsia="Times New Roman" w:hAnsi="Arial" w:cs="Arial"/>
            <w:sz w:val="24"/>
            <w:szCs w:val="21"/>
            <w:lang w:val="de-DE"/>
          </w:rPr>
          <w:delText>skiverband-oberland.de</w:delText>
        </w:r>
      </w:del>
      <w:ins w:id="377" w:author="Oliver Kesper [2]" w:date="2020-10-21T10:16:00Z">
        <w:r w:rsidR="004F1916">
          <w:rPr>
            <w:rFonts w:ascii="Arial" w:eastAsia="Times New Roman" w:hAnsi="Arial" w:cs="Arial"/>
            <w:sz w:val="24"/>
            <w:szCs w:val="21"/>
            <w:lang w:val="de-DE"/>
          </w:rPr>
          <w:t>svo-ski.com</w:t>
        </w:r>
      </w:ins>
    </w:p>
    <w:p w14:paraId="49EB9CBD" w14:textId="19C92F43" w:rsidR="003421E9"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Skigau Werdenfels</w:t>
      </w:r>
      <w:r w:rsidR="00C1638C" w:rsidRPr="000524FD">
        <w:rPr>
          <w:rFonts w:ascii="Arial" w:eastAsia="Times New Roman" w:hAnsi="Arial" w:cs="Arial"/>
          <w:sz w:val="24"/>
          <w:szCs w:val="21"/>
          <w:lang w:val="de-DE"/>
        </w:rPr>
        <w:t xml:space="preserve"> </w:t>
      </w:r>
      <w:r w:rsidR="00C27646" w:rsidRPr="000524FD">
        <w:rPr>
          <w:rFonts w:ascii="Arial" w:eastAsia="Times New Roman" w:hAnsi="Arial" w:cs="Arial"/>
          <w:sz w:val="24"/>
          <w:szCs w:val="21"/>
          <w:lang w:val="de-DE"/>
        </w:rPr>
        <w:tab/>
      </w:r>
      <w:r w:rsidR="005F383C">
        <w:fldChar w:fldCharType="begin"/>
      </w:r>
      <w:r w:rsidR="005F383C" w:rsidRPr="000F121F">
        <w:rPr>
          <w:lang w:val="de-DE"/>
          <w:rPrChange w:id="378" w:author="Josef Weingand" w:date="2020-01-14T17:21:00Z">
            <w:rPr/>
          </w:rPrChange>
        </w:rPr>
        <w:instrText xml:space="preserve"> HYPERLINK "mailto:sportwartSkigauwerdenfels-LL@gmx.de" </w:instrText>
      </w:r>
      <w:r w:rsidR="005F383C">
        <w:fldChar w:fldCharType="separate"/>
      </w:r>
      <w:r w:rsidR="008E5DE6" w:rsidRPr="00646596">
        <w:rPr>
          <w:rStyle w:val="Hyperlink"/>
          <w:rFonts w:ascii="Arial" w:eastAsia="Times New Roman" w:hAnsi="Arial" w:cs="Arial"/>
          <w:sz w:val="24"/>
          <w:szCs w:val="21"/>
          <w:lang w:val="de-DE"/>
        </w:rPr>
        <w:t>sportwartSkigauwerdenfels-LL@gmx.de</w:t>
      </w:r>
      <w:r w:rsidR="005F383C">
        <w:rPr>
          <w:rStyle w:val="Hyperlink"/>
          <w:rFonts w:ascii="Arial" w:eastAsia="Times New Roman" w:hAnsi="Arial" w:cs="Arial"/>
          <w:sz w:val="24"/>
          <w:szCs w:val="21"/>
          <w:lang w:val="de-DE"/>
        </w:rPr>
        <w:fldChar w:fldCharType="end"/>
      </w:r>
      <w:r w:rsidR="008E5DE6">
        <w:rPr>
          <w:rFonts w:ascii="Arial" w:eastAsia="Times New Roman" w:hAnsi="Arial" w:cs="Arial"/>
          <w:sz w:val="24"/>
          <w:szCs w:val="21"/>
          <w:lang w:val="de-DE"/>
        </w:rPr>
        <w:t xml:space="preserve"> </w:t>
      </w:r>
      <w:r w:rsidR="008E5DE6" w:rsidRPr="008E5DE6" w:rsidDel="008E5DE6">
        <w:rPr>
          <w:rFonts w:ascii="Arial" w:eastAsia="Times New Roman" w:hAnsi="Arial" w:cs="Arial"/>
          <w:sz w:val="24"/>
          <w:szCs w:val="21"/>
          <w:lang w:val="de-DE"/>
        </w:rPr>
        <w:t xml:space="preserve"> </w:t>
      </w:r>
      <w:r w:rsidR="00160A74">
        <w:rPr>
          <w:rFonts w:ascii="Arial" w:eastAsia="Times New Roman" w:hAnsi="Arial" w:cs="Arial"/>
          <w:sz w:val="24"/>
          <w:szCs w:val="21"/>
          <w:lang w:val="de-DE"/>
        </w:rPr>
        <w:t xml:space="preserve"> </w:t>
      </w:r>
    </w:p>
    <w:p w14:paraId="7C7FC4C3" w14:textId="73E2412F"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 Skiverband München </w:t>
      </w:r>
      <w:r w:rsidR="00C27646" w:rsidRPr="000524FD">
        <w:rPr>
          <w:rFonts w:ascii="Arial" w:eastAsia="Times New Roman" w:hAnsi="Arial" w:cs="Arial"/>
          <w:sz w:val="24"/>
          <w:szCs w:val="21"/>
          <w:lang w:val="de-DE"/>
        </w:rPr>
        <w:tab/>
      </w:r>
      <w:r w:rsidRPr="008E3FF3">
        <w:rPr>
          <w:rFonts w:ascii="Arial" w:eastAsia="Times New Roman" w:hAnsi="Arial" w:cs="Arial"/>
          <w:sz w:val="24"/>
          <w:szCs w:val="21"/>
          <w:lang w:val="de-DE"/>
        </w:rPr>
        <w:t>nordisch@skiverband-muenchen.de</w:t>
      </w:r>
    </w:p>
    <w:p w14:paraId="46DF55A7" w14:textId="16805699" w:rsidR="008E3FF3" w:rsidRPr="002A3A41" w:rsidRDefault="008E3FF3" w:rsidP="008E3FF3">
      <w:pPr>
        <w:spacing w:after="0" w:line="240" w:lineRule="auto"/>
        <w:rPr>
          <w:rFonts w:ascii="Arial" w:eastAsia="Times New Roman" w:hAnsi="Arial" w:cs="Arial"/>
          <w:sz w:val="24"/>
          <w:szCs w:val="21"/>
          <w:lang w:val="de-DE"/>
          <w:rPrChange w:id="379" w:author="Oliver Kesper" w:date="2021-10-31T08:05:00Z">
            <w:rPr>
              <w:rFonts w:ascii="Arial" w:eastAsia="Times New Roman" w:hAnsi="Arial" w:cs="Arial"/>
              <w:sz w:val="24"/>
              <w:szCs w:val="21"/>
            </w:rPr>
          </w:rPrChange>
        </w:rPr>
      </w:pPr>
      <w:r w:rsidRPr="002A3A41">
        <w:rPr>
          <w:rFonts w:ascii="Arial" w:eastAsia="Times New Roman" w:hAnsi="Arial" w:cs="Arial"/>
          <w:sz w:val="24"/>
          <w:szCs w:val="21"/>
          <w:lang w:val="de-DE"/>
          <w:rPrChange w:id="380" w:author="Oliver Kesper" w:date="2021-10-31T08:05:00Z">
            <w:rPr>
              <w:rFonts w:ascii="Arial" w:eastAsia="Times New Roman" w:hAnsi="Arial" w:cs="Arial"/>
              <w:sz w:val="24"/>
              <w:szCs w:val="21"/>
            </w:rPr>
          </w:rPrChange>
        </w:rPr>
        <w:t xml:space="preserve">• Presse </w:t>
      </w:r>
      <w:r w:rsidR="00C27646" w:rsidRPr="002A3A41">
        <w:rPr>
          <w:rFonts w:ascii="Arial" w:eastAsia="Times New Roman" w:hAnsi="Arial" w:cs="Arial"/>
          <w:sz w:val="24"/>
          <w:szCs w:val="21"/>
          <w:lang w:val="de-DE"/>
          <w:rPrChange w:id="381" w:author="Oliver Kesper" w:date="2021-10-31T08:05:00Z">
            <w:rPr>
              <w:rFonts w:ascii="Arial" w:eastAsia="Times New Roman" w:hAnsi="Arial" w:cs="Arial"/>
              <w:sz w:val="24"/>
              <w:szCs w:val="21"/>
            </w:rPr>
          </w:rPrChange>
        </w:rPr>
        <w:tab/>
      </w:r>
      <w:r w:rsidR="00C27646" w:rsidRPr="002A3A41">
        <w:rPr>
          <w:rFonts w:ascii="Arial" w:eastAsia="Times New Roman" w:hAnsi="Arial" w:cs="Arial"/>
          <w:sz w:val="24"/>
          <w:szCs w:val="21"/>
          <w:lang w:val="de-DE"/>
          <w:rPrChange w:id="382" w:author="Oliver Kesper" w:date="2021-10-31T08:05:00Z">
            <w:rPr>
              <w:rFonts w:ascii="Arial" w:eastAsia="Times New Roman" w:hAnsi="Arial" w:cs="Arial"/>
              <w:sz w:val="24"/>
              <w:szCs w:val="21"/>
            </w:rPr>
          </w:rPrChange>
        </w:rPr>
        <w:tab/>
      </w:r>
      <w:r w:rsidR="00C27646" w:rsidRPr="002A3A41">
        <w:rPr>
          <w:rFonts w:ascii="Arial" w:eastAsia="Times New Roman" w:hAnsi="Arial" w:cs="Arial"/>
          <w:sz w:val="24"/>
          <w:szCs w:val="21"/>
          <w:lang w:val="de-DE"/>
          <w:rPrChange w:id="383" w:author="Oliver Kesper" w:date="2021-10-31T08:05:00Z">
            <w:rPr>
              <w:rFonts w:ascii="Arial" w:eastAsia="Times New Roman" w:hAnsi="Arial" w:cs="Arial"/>
              <w:sz w:val="24"/>
              <w:szCs w:val="21"/>
            </w:rPr>
          </w:rPrChange>
        </w:rPr>
        <w:tab/>
      </w:r>
      <w:r w:rsidRPr="002A3A41">
        <w:rPr>
          <w:rFonts w:ascii="Arial" w:eastAsia="Times New Roman" w:hAnsi="Arial" w:cs="Arial"/>
          <w:sz w:val="24"/>
          <w:szCs w:val="21"/>
          <w:lang w:val="de-DE"/>
          <w:rPrChange w:id="384" w:author="Oliver Kesper" w:date="2021-10-31T08:05:00Z">
            <w:rPr>
              <w:rFonts w:ascii="Arial" w:eastAsia="Times New Roman" w:hAnsi="Arial" w:cs="Arial"/>
              <w:sz w:val="24"/>
              <w:szCs w:val="21"/>
            </w:rPr>
          </w:rPrChange>
        </w:rPr>
        <w:t>Oberland Foto@datzer.eu</w:t>
      </w:r>
    </w:p>
    <w:p w14:paraId="7FCC5448" w14:textId="77777777" w:rsidR="00C16C86" w:rsidRPr="002A3A41" w:rsidRDefault="008E3FF3" w:rsidP="00C16C86">
      <w:pPr>
        <w:spacing w:after="0" w:line="240" w:lineRule="auto"/>
        <w:rPr>
          <w:rFonts w:ascii="Arial" w:eastAsia="Times New Roman" w:hAnsi="Arial" w:cs="Arial"/>
          <w:sz w:val="24"/>
          <w:szCs w:val="21"/>
          <w:lang w:val="de-DE"/>
          <w:rPrChange w:id="385" w:author="Oliver Kesper" w:date="2021-10-31T08:05:00Z">
            <w:rPr>
              <w:rFonts w:ascii="Arial" w:eastAsia="Times New Roman" w:hAnsi="Arial" w:cs="Arial"/>
              <w:sz w:val="24"/>
              <w:szCs w:val="21"/>
            </w:rPr>
          </w:rPrChange>
        </w:rPr>
      </w:pPr>
      <w:r w:rsidRPr="002A3A41">
        <w:rPr>
          <w:rFonts w:ascii="Arial" w:eastAsia="Times New Roman" w:hAnsi="Arial" w:cs="Arial"/>
          <w:sz w:val="24"/>
          <w:szCs w:val="21"/>
          <w:lang w:val="de-DE"/>
          <w:rPrChange w:id="386" w:author="Oliver Kesper" w:date="2021-10-31T08:05:00Z">
            <w:rPr>
              <w:rFonts w:ascii="Arial" w:eastAsia="Times New Roman" w:hAnsi="Arial" w:cs="Arial"/>
              <w:sz w:val="24"/>
              <w:szCs w:val="21"/>
            </w:rPr>
          </w:rPrChange>
        </w:rPr>
        <w:t xml:space="preserve">• </w:t>
      </w:r>
      <w:r w:rsidR="00C16C86" w:rsidRPr="002A3A41">
        <w:rPr>
          <w:rFonts w:ascii="Arial" w:eastAsia="Times New Roman" w:hAnsi="Arial" w:cs="Arial"/>
          <w:sz w:val="24"/>
          <w:szCs w:val="21"/>
          <w:lang w:val="de-DE"/>
          <w:rPrChange w:id="387" w:author="Oliver Kesper" w:date="2021-10-31T08:05:00Z">
            <w:rPr>
              <w:rFonts w:ascii="Arial" w:eastAsia="Times New Roman" w:hAnsi="Arial" w:cs="Arial"/>
              <w:sz w:val="24"/>
              <w:szCs w:val="21"/>
            </w:rPr>
          </w:rPrChange>
        </w:rPr>
        <w:t xml:space="preserve">Raceengine </w:t>
      </w:r>
      <w:r w:rsidR="00C16C86" w:rsidRPr="002A3A41">
        <w:rPr>
          <w:rFonts w:ascii="Arial" w:eastAsia="Times New Roman" w:hAnsi="Arial" w:cs="Arial"/>
          <w:sz w:val="24"/>
          <w:szCs w:val="21"/>
          <w:lang w:val="de-DE"/>
          <w:rPrChange w:id="388" w:author="Oliver Kesper" w:date="2021-10-31T08:05:00Z">
            <w:rPr>
              <w:rFonts w:ascii="Arial" w:eastAsia="Times New Roman" w:hAnsi="Arial" w:cs="Arial"/>
              <w:sz w:val="24"/>
              <w:szCs w:val="21"/>
            </w:rPr>
          </w:rPrChange>
        </w:rPr>
        <w:tab/>
      </w:r>
      <w:r w:rsidR="00C16C86" w:rsidRPr="002A3A41">
        <w:rPr>
          <w:rFonts w:ascii="Arial" w:eastAsia="Times New Roman" w:hAnsi="Arial" w:cs="Arial"/>
          <w:sz w:val="24"/>
          <w:szCs w:val="21"/>
          <w:lang w:val="de-DE"/>
          <w:rPrChange w:id="389" w:author="Oliver Kesper" w:date="2021-10-31T08:05:00Z">
            <w:rPr>
              <w:rFonts w:ascii="Arial" w:eastAsia="Times New Roman" w:hAnsi="Arial" w:cs="Arial"/>
              <w:sz w:val="24"/>
              <w:szCs w:val="21"/>
            </w:rPr>
          </w:rPrChange>
        </w:rPr>
        <w:tab/>
      </w:r>
      <w:r w:rsidR="00827D54">
        <w:fldChar w:fldCharType="begin"/>
      </w:r>
      <w:r w:rsidR="00827D54" w:rsidRPr="002A3A41">
        <w:rPr>
          <w:lang w:val="de-DE"/>
          <w:rPrChange w:id="390" w:author="Oliver Kesper" w:date="2021-10-31T08:05:00Z">
            <w:rPr/>
          </w:rPrChange>
        </w:rPr>
        <w:instrText xml:space="preserve"> HYPERLINK "mailto:as@0und1.de" </w:instrText>
      </w:r>
      <w:r w:rsidR="00827D54">
        <w:fldChar w:fldCharType="separate"/>
      </w:r>
      <w:r w:rsidR="00C16C86" w:rsidRPr="002A3A41">
        <w:rPr>
          <w:rStyle w:val="Hyperlink"/>
          <w:rFonts w:ascii="Arial" w:eastAsia="Times New Roman" w:hAnsi="Arial" w:cs="Arial"/>
          <w:sz w:val="24"/>
          <w:szCs w:val="21"/>
          <w:lang w:val="de-DE"/>
          <w:rPrChange w:id="391" w:author="Oliver Kesper" w:date="2021-10-31T08:05:00Z">
            <w:rPr>
              <w:rStyle w:val="Hyperlink"/>
              <w:rFonts w:ascii="Arial" w:eastAsia="Times New Roman" w:hAnsi="Arial" w:cs="Arial"/>
              <w:sz w:val="24"/>
              <w:szCs w:val="21"/>
            </w:rPr>
          </w:rPrChange>
        </w:rPr>
        <w:t>as@0und1.de</w:t>
      </w:r>
      <w:r w:rsidR="00827D54">
        <w:rPr>
          <w:rStyle w:val="Hyperlink"/>
          <w:rFonts w:ascii="Arial" w:eastAsia="Times New Roman" w:hAnsi="Arial" w:cs="Arial"/>
          <w:sz w:val="24"/>
          <w:szCs w:val="21"/>
        </w:rPr>
        <w:fldChar w:fldCharType="end"/>
      </w:r>
    </w:p>
    <w:p w14:paraId="5CCA4B0F" w14:textId="77777777" w:rsidR="00C16C86" w:rsidRPr="0099181E" w:rsidRDefault="00C16C86" w:rsidP="00C16C86">
      <w:pPr>
        <w:spacing w:after="0" w:line="240" w:lineRule="auto"/>
        <w:rPr>
          <w:rFonts w:ascii="Arial" w:eastAsia="Times New Roman" w:hAnsi="Arial" w:cs="Arial"/>
          <w:sz w:val="24"/>
          <w:szCs w:val="21"/>
          <w:lang w:val="de-DE"/>
        </w:rPr>
      </w:pPr>
      <w:r w:rsidRPr="0099181E">
        <w:rPr>
          <w:rFonts w:ascii="Arial" w:eastAsia="Times New Roman" w:hAnsi="Arial" w:cs="Arial"/>
          <w:sz w:val="24"/>
          <w:szCs w:val="21"/>
          <w:lang w:val="de-DE"/>
        </w:rPr>
        <w:t xml:space="preserve">• Rennmeldung </w:t>
      </w:r>
      <w:r w:rsidRPr="0099181E">
        <w:rPr>
          <w:rFonts w:ascii="Arial" w:eastAsia="Times New Roman" w:hAnsi="Arial" w:cs="Arial"/>
          <w:sz w:val="24"/>
          <w:szCs w:val="21"/>
          <w:lang w:val="de-DE"/>
        </w:rPr>
        <w:tab/>
      </w:r>
      <w:r w:rsidRPr="0099181E">
        <w:rPr>
          <w:rFonts w:ascii="Arial" w:eastAsia="Times New Roman" w:hAnsi="Arial" w:cs="Arial"/>
          <w:sz w:val="24"/>
          <w:szCs w:val="21"/>
          <w:lang w:val="de-DE"/>
        </w:rPr>
        <w:tab/>
      </w:r>
      <w:r w:rsidR="005F383C">
        <w:fldChar w:fldCharType="begin"/>
      </w:r>
      <w:r w:rsidR="005F383C" w:rsidRPr="000F121F">
        <w:rPr>
          <w:lang w:val="de-DE"/>
          <w:rPrChange w:id="392" w:author="Josef Weingand" w:date="2020-01-14T17:21:00Z">
            <w:rPr/>
          </w:rPrChange>
        </w:rPr>
        <w:instrText xml:space="preserve"> HYPERLINK "mailto:Bernd.Altmann@rennmeldung.de" </w:instrText>
      </w:r>
      <w:r w:rsidR="005F383C">
        <w:fldChar w:fldCharType="separate"/>
      </w:r>
      <w:r w:rsidRPr="000F338B">
        <w:rPr>
          <w:rStyle w:val="Hyperlink"/>
          <w:rFonts w:ascii="Arial" w:eastAsia="Times New Roman" w:hAnsi="Arial" w:cs="Arial"/>
          <w:sz w:val="24"/>
          <w:szCs w:val="21"/>
          <w:lang w:val="de-DE"/>
        </w:rPr>
        <w:t>Bernd.Altmann@rennmeldung.de</w:t>
      </w:r>
      <w:r w:rsidR="005F383C">
        <w:rPr>
          <w:rStyle w:val="Hyperlink"/>
          <w:rFonts w:ascii="Arial" w:eastAsia="Times New Roman" w:hAnsi="Arial" w:cs="Arial"/>
          <w:sz w:val="24"/>
          <w:szCs w:val="21"/>
          <w:lang w:val="de-DE"/>
        </w:rPr>
        <w:fldChar w:fldCharType="end"/>
      </w:r>
      <w:r>
        <w:rPr>
          <w:rFonts w:ascii="Arial" w:eastAsia="Times New Roman" w:hAnsi="Arial" w:cs="Arial"/>
          <w:sz w:val="24"/>
          <w:szCs w:val="21"/>
          <w:lang w:val="de-DE"/>
        </w:rPr>
        <w:t xml:space="preserve"> </w:t>
      </w:r>
    </w:p>
    <w:p w14:paraId="7ECA93A2" w14:textId="39CCC5C8" w:rsidR="008E3FF3" w:rsidRPr="00C16C86" w:rsidRDefault="008E3FF3" w:rsidP="008E3FF3">
      <w:pPr>
        <w:spacing w:after="0" w:line="240" w:lineRule="auto"/>
        <w:rPr>
          <w:rFonts w:ascii="Arial" w:eastAsia="Times New Roman" w:hAnsi="Arial" w:cs="Arial"/>
          <w:sz w:val="24"/>
          <w:szCs w:val="21"/>
          <w:lang w:val="de-DE"/>
        </w:rPr>
      </w:pPr>
    </w:p>
    <w:p w14:paraId="38614A70" w14:textId="5E15A0E7"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e. Siegerehrung- Preise</w:t>
      </w:r>
    </w:p>
    <w:p w14:paraId="23CC365E" w14:textId="059780D6"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Die Siegerehrung wird bei der letzten Veranstaltung im Rahmen des Sport Conrad-Langlauf-Cup in einem angemessenen und würdigen Rahmen stattfinden. Auf eine gute Beschallung ist hierbei großer Wert zu legen. </w:t>
      </w:r>
    </w:p>
    <w:p w14:paraId="175A51C2" w14:textId="20364538"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Es werden die drei besten Langläuferinnen und Langläufer der jeweiligen Altersklasse und Geschlecht mit Sachpreisen von Sport Conrad geehrt.</w:t>
      </w:r>
    </w:p>
    <w:p w14:paraId="50BED655" w14:textId="77777777" w:rsidR="00C27646" w:rsidRPr="000524FD" w:rsidRDefault="00C27646" w:rsidP="008E3FF3">
      <w:pPr>
        <w:spacing w:after="0" w:line="240" w:lineRule="auto"/>
        <w:rPr>
          <w:rFonts w:ascii="Arial" w:eastAsia="Times New Roman" w:hAnsi="Arial" w:cs="Arial"/>
          <w:sz w:val="24"/>
          <w:szCs w:val="21"/>
          <w:lang w:val="de-DE"/>
        </w:rPr>
      </w:pPr>
    </w:p>
    <w:p w14:paraId="7EFF2B4E" w14:textId="05D4D367"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f. Ausweichorte/ Verlegung/ Absagen</w:t>
      </w:r>
    </w:p>
    <w:p w14:paraId="1E2D5982" w14:textId="77777777"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Veranstalter an schneeunsicheren Austragungsorten müssen sich rechtzeitig um einen </w:t>
      </w:r>
    </w:p>
    <w:p w14:paraId="4FABE5AF" w14:textId="42BDECE9"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schneesicheren Ausweichort bemühen und mit dem dortigen Verein verbindliche Absprachen treffen.</w:t>
      </w:r>
    </w:p>
    <w:p w14:paraId="3332CC87" w14:textId="77777777" w:rsidR="00C27646" w:rsidRPr="000524FD" w:rsidRDefault="00C27646" w:rsidP="008E3FF3">
      <w:pPr>
        <w:spacing w:after="0" w:line="240" w:lineRule="auto"/>
        <w:rPr>
          <w:rFonts w:ascii="Arial" w:eastAsia="Times New Roman" w:hAnsi="Arial" w:cs="Arial"/>
          <w:sz w:val="32"/>
          <w:szCs w:val="24"/>
          <w:lang w:val="de-DE"/>
        </w:rPr>
      </w:pPr>
    </w:p>
    <w:p w14:paraId="10974444" w14:textId="44315265" w:rsidR="008E3FF3" w:rsidRPr="008E3FF3" w:rsidRDefault="008E3FF3" w:rsidP="008E3FF3">
      <w:pPr>
        <w:spacing w:after="0" w:line="240" w:lineRule="auto"/>
        <w:rPr>
          <w:rFonts w:ascii="Arial" w:eastAsia="Times New Roman" w:hAnsi="Arial" w:cs="Arial"/>
          <w:sz w:val="32"/>
          <w:szCs w:val="24"/>
          <w:lang w:val="de-DE"/>
        </w:rPr>
      </w:pPr>
      <w:r w:rsidRPr="008E3FF3">
        <w:rPr>
          <w:rFonts w:ascii="Arial" w:eastAsia="Times New Roman" w:hAnsi="Arial" w:cs="Arial"/>
          <w:sz w:val="32"/>
          <w:szCs w:val="24"/>
          <w:lang w:val="de-DE"/>
        </w:rPr>
        <w:t>7. Öffentlichkeitsarbeit</w:t>
      </w:r>
    </w:p>
    <w:p w14:paraId="1622A871" w14:textId="2E2D88B0"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Sport Conrad fördert die unter Punkt </w:t>
      </w:r>
      <w:r w:rsidR="00B461BF">
        <w:rPr>
          <w:rFonts w:ascii="Arial" w:eastAsia="Times New Roman" w:hAnsi="Arial" w:cs="Arial"/>
          <w:sz w:val="24"/>
          <w:szCs w:val="21"/>
          <w:lang w:val="de-DE"/>
        </w:rPr>
        <w:t>11</w:t>
      </w:r>
      <w:r w:rsidR="00B461BF" w:rsidRPr="008E3FF3">
        <w:rPr>
          <w:rFonts w:ascii="Arial" w:eastAsia="Times New Roman" w:hAnsi="Arial" w:cs="Arial"/>
          <w:sz w:val="24"/>
          <w:szCs w:val="21"/>
          <w:lang w:val="de-DE"/>
        </w:rPr>
        <w:t xml:space="preserve"> </w:t>
      </w:r>
      <w:r w:rsidRPr="008E3FF3">
        <w:rPr>
          <w:rFonts w:ascii="Arial" w:eastAsia="Times New Roman" w:hAnsi="Arial" w:cs="Arial"/>
          <w:sz w:val="24"/>
          <w:szCs w:val="21"/>
          <w:lang w:val="de-DE"/>
        </w:rPr>
        <w:t xml:space="preserve">aufgeführte Rennserie in der Saison </w:t>
      </w:r>
      <w:del w:id="393" w:author="Josef Weingand" w:date="2020-10-05T15:52:00Z">
        <w:r w:rsidR="008E5DE6" w:rsidRPr="008E3FF3" w:rsidDel="00510F6E">
          <w:rPr>
            <w:rFonts w:ascii="Arial" w:eastAsia="Times New Roman" w:hAnsi="Arial" w:cs="Arial"/>
            <w:sz w:val="24"/>
            <w:szCs w:val="21"/>
            <w:lang w:val="de-DE"/>
          </w:rPr>
          <w:delText>201</w:delText>
        </w:r>
        <w:r w:rsidR="008E5DE6" w:rsidDel="00510F6E">
          <w:rPr>
            <w:rFonts w:ascii="Arial" w:eastAsia="Times New Roman" w:hAnsi="Arial" w:cs="Arial"/>
            <w:sz w:val="24"/>
            <w:szCs w:val="21"/>
            <w:lang w:val="de-DE"/>
          </w:rPr>
          <w:delText>9</w:delText>
        </w:r>
        <w:r w:rsidRPr="008E3FF3" w:rsidDel="00510F6E">
          <w:rPr>
            <w:rFonts w:ascii="Arial" w:eastAsia="Times New Roman" w:hAnsi="Arial" w:cs="Arial"/>
            <w:sz w:val="24"/>
            <w:szCs w:val="21"/>
            <w:lang w:val="de-DE"/>
          </w:rPr>
          <w:delText>/</w:delText>
        </w:r>
        <w:r w:rsidR="008E5DE6" w:rsidRPr="008E3FF3" w:rsidDel="00510F6E">
          <w:rPr>
            <w:rFonts w:ascii="Arial" w:eastAsia="Times New Roman" w:hAnsi="Arial" w:cs="Arial"/>
            <w:sz w:val="24"/>
            <w:szCs w:val="21"/>
            <w:lang w:val="de-DE"/>
          </w:rPr>
          <w:delText>20</w:delText>
        </w:r>
        <w:r w:rsidR="008E5DE6" w:rsidDel="00510F6E">
          <w:rPr>
            <w:rFonts w:ascii="Arial" w:eastAsia="Times New Roman" w:hAnsi="Arial" w:cs="Arial"/>
            <w:sz w:val="24"/>
            <w:szCs w:val="21"/>
            <w:lang w:val="de-DE"/>
          </w:rPr>
          <w:delText>20</w:delText>
        </w:r>
      </w:del>
      <w:ins w:id="394" w:author="Josef Weingand" w:date="2020-10-05T15:52:00Z">
        <w:r w:rsidR="00510F6E">
          <w:rPr>
            <w:rFonts w:ascii="Arial" w:eastAsia="Times New Roman" w:hAnsi="Arial" w:cs="Arial"/>
            <w:sz w:val="24"/>
            <w:szCs w:val="21"/>
            <w:lang w:val="de-DE"/>
          </w:rPr>
          <w:t>2020/21</w:t>
        </w:r>
      </w:ins>
      <w:r w:rsidRPr="008E3FF3">
        <w:rPr>
          <w:rFonts w:ascii="Arial" w:eastAsia="Times New Roman" w:hAnsi="Arial" w:cs="Arial"/>
          <w:sz w:val="24"/>
          <w:szCs w:val="21"/>
          <w:lang w:val="de-DE"/>
        </w:rPr>
        <w:t xml:space="preserve">. </w:t>
      </w:r>
    </w:p>
    <w:p w14:paraId="4AA4B252" w14:textId="77777777"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Sport Conrad ist an den Wettkampfstätten, sowie bei den Siegerehrungen zu präsentieren. </w:t>
      </w:r>
    </w:p>
    <w:p w14:paraId="2D582080" w14:textId="6E533DD7"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Die ausrichtenden Vereine geben Unterstützung beim Aufhängen der Transparente und werden gebeten, den Sport Conrad in der lokalen Presse, auf eigenen Netzseiten zu präsentieren. </w:t>
      </w:r>
    </w:p>
    <w:p w14:paraId="7D562640" w14:textId="457C596B" w:rsidR="008E3FF3" w:rsidRP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Auf den Drucksachen (Ausschreibung, Start- und Ergebnislisten) sind ebenfalls die Logos zu verwenden. Die Logos werden dem Veranstalter vom Wettkampfbeauftragten zur Verfügung gestellt. Es wird der jeweilige Nummernsatz des Veranstalters benutzt.</w:t>
      </w:r>
    </w:p>
    <w:p w14:paraId="41EC6940" w14:textId="77777777" w:rsidR="00C27646" w:rsidRPr="000524FD" w:rsidRDefault="00C27646" w:rsidP="008E3FF3">
      <w:pPr>
        <w:spacing w:after="0" w:line="240" w:lineRule="auto"/>
        <w:rPr>
          <w:rFonts w:ascii="Arial" w:eastAsia="Times New Roman" w:hAnsi="Arial" w:cs="Arial"/>
          <w:sz w:val="24"/>
          <w:szCs w:val="20"/>
          <w:lang w:val="de-DE"/>
        </w:rPr>
      </w:pPr>
    </w:p>
    <w:p w14:paraId="5058547E" w14:textId="0B366C7B" w:rsidR="008E3FF3" w:rsidRPr="008E3FF3" w:rsidRDefault="008E3FF3" w:rsidP="008E3FF3">
      <w:pPr>
        <w:spacing w:after="0" w:line="240" w:lineRule="auto"/>
        <w:rPr>
          <w:rFonts w:ascii="Arial" w:eastAsia="Times New Roman" w:hAnsi="Arial" w:cs="Arial"/>
          <w:sz w:val="32"/>
          <w:szCs w:val="24"/>
          <w:lang w:val="de-DE"/>
        </w:rPr>
      </w:pPr>
      <w:r w:rsidRPr="008E3FF3">
        <w:rPr>
          <w:rFonts w:ascii="Arial" w:eastAsia="Times New Roman" w:hAnsi="Arial" w:cs="Arial"/>
          <w:sz w:val="32"/>
          <w:szCs w:val="24"/>
          <w:lang w:val="de-DE"/>
        </w:rPr>
        <w:t>8. Wertung der Rennen</w:t>
      </w:r>
    </w:p>
    <w:p w14:paraId="231D9CE5" w14:textId="2F6CE1ED" w:rsidR="008E3FF3" w:rsidRPr="008E3FF3" w:rsidRDefault="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 xml:space="preserve">Die Wertung erfolgt getrennt nach den jeweiligen Altersklassen. Die besten Starter in den einzelnen Klassen erhalten 100,00 Punkte. </w:t>
      </w:r>
      <w:r w:rsidR="00B461BF" w:rsidRPr="00B461BF">
        <w:rPr>
          <w:rFonts w:ascii="Arial" w:eastAsia="Times New Roman" w:hAnsi="Arial" w:cs="Arial"/>
          <w:sz w:val="24"/>
          <w:szCs w:val="21"/>
          <w:lang w:val="de-DE"/>
        </w:rPr>
        <w:t xml:space="preserve">Es gibt ein Streichergebnis. </w:t>
      </w:r>
      <w:r w:rsidRPr="008E3FF3">
        <w:rPr>
          <w:rFonts w:ascii="Arial" w:eastAsia="Times New Roman" w:hAnsi="Arial" w:cs="Arial"/>
          <w:sz w:val="24"/>
          <w:szCs w:val="21"/>
          <w:lang w:val="de-DE"/>
        </w:rPr>
        <w:t xml:space="preserve"> Sieger des Sport Conrad-Langlauf-Cup wird der/diejenige mit den meisten Punkten. Wenn zwei oder mehrere Wettkämpfer/Innen die gleiche Punktezahl in der Endwertung aufweisen, wird die Reihenfolge nach der höchsten Anzahl von 1.,2.,3.,.... Plätzen entschieden. </w:t>
      </w:r>
    </w:p>
    <w:p w14:paraId="4218BBD5" w14:textId="7B1E4727" w:rsidR="008E3FF3" w:rsidRDefault="008E3FF3" w:rsidP="008E3FF3">
      <w:pPr>
        <w:spacing w:after="0" w:line="240" w:lineRule="auto"/>
        <w:rPr>
          <w:rFonts w:ascii="Arial" w:eastAsia="Times New Roman" w:hAnsi="Arial" w:cs="Arial"/>
          <w:sz w:val="24"/>
          <w:szCs w:val="21"/>
          <w:lang w:val="de-DE"/>
        </w:rPr>
      </w:pPr>
      <w:r w:rsidRPr="008E3FF3">
        <w:rPr>
          <w:rFonts w:ascii="Arial" w:eastAsia="Times New Roman" w:hAnsi="Arial" w:cs="Arial"/>
          <w:sz w:val="24"/>
          <w:szCs w:val="21"/>
          <w:lang w:val="de-DE"/>
        </w:rPr>
        <w:t>Errechnet werden die erreichten Punkte nach folgender Formel:</w:t>
      </w:r>
    </w:p>
    <w:p w14:paraId="539CA64B" w14:textId="77777777" w:rsidR="0001719D" w:rsidRPr="008E3FF3" w:rsidRDefault="0001719D" w:rsidP="008E3FF3">
      <w:pPr>
        <w:spacing w:after="0" w:line="240" w:lineRule="auto"/>
        <w:rPr>
          <w:rFonts w:ascii="Arial" w:eastAsia="Times New Roman" w:hAnsi="Arial" w:cs="Arial"/>
          <w:sz w:val="24"/>
          <w:szCs w:val="21"/>
          <w:lang w:val="de-DE"/>
        </w:rPr>
      </w:pPr>
    </w:p>
    <w:p w14:paraId="49EAAE86" w14:textId="747B1335" w:rsidR="008E3FF3" w:rsidRPr="008E3FF3" w:rsidRDefault="00D13717" w:rsidP="008E3FF3">
      <w:pPr>
        <w:spacing w:after="0" w:line="240" w:lineRule="auto"/>
        <w:rPr>
          <w:rFonts w:ascii="Arial" w:eastAsia="Times New Roman" w:hAnsi="Arial" w:cs="Arial"/>
          <w:sz w:val="24"/>
          <w:szCs w:val="21"/>
          <w:lang w:val="de-DE"/>
        </w:rPr>
      </w:pPr>
      <w:r>
        <w:rPr>
          <w:rFonts w:ascii="Arial" w:eastAsia="Times New Roman" w:hAnsi="Arial" w:cs="Arial"/>
          <w:sz w:val="24"/>
          <w:szCs w:val="21"/>
          <w:lang w:val="de-DE"/>
        </w:rPr>
        <w:t xml:space="preserve">Basiszeit = </w:t>
      </w:r>
      <w:r w:rsidR="008E3FF3" w:rsidRPr="008E3FF3">
        <w:rPr>
          <w:rFonts w:ascii="Arial" w:eastAsia="Times New Roman" w:hAnsi="Arial" w:cs="Arial"/>
          <w:sz w:val="24"/>
          <w:szCs w:val="21"/>
          <w:lang w:val="de-DE"/>
        </w:rPr>
        <w:t xml:space="preserve"> Bestzeit der jeweiligen Klasse</w:t>
      </w:r>
      <w:r w:rsidR="0001719D">
        <w:rPr>
          <w:rFonts w:ascii="Arial" w:eastAsia="Times New Roman" w:hAnsi="Arial" w:cs="Arial"/>
          <w:sz w:val="24"/>
          <w:szCs w:val="21"/>
          <w:lang w:val="de-DE"/>
        </w:rPr>
        <w:t xml:space="preserve"> (Klassenschnellste/r)</w:t>
      </w:r>
      <w:r w:rsidR="008E3FF3" w:rsidRPr="008E3FF3">
        <w:rPr>
          <w:rFonts w:ascii="Arial" w:eastAsia="Times New Roman" w:hAnsi="Arial" w:cs="Arial"/>
          <w:sz w:val="24"/>
          <w:szCs w:val="21"/>
          <w:lang w:val="de-DE"/>
        </w:rPr>
        <w:t xml:space="preserve"> </w:t>
      </w:r>
    </w:p>
    <w:p w14:paraId="34968FAE" w14:textId="5572903C" w:rsidR="00B461BF" w:rsidRDefault="00B461BF" w:rsidP="008E3FF3">
      <w:pPr>
        <w:spacing w:after="0" w:line="240" w:lineRule="auto"/>
        <w:rPr>
          <w:rFonts w:ascii="Arial" w:eastAsia="Times New Roman" w:hAnsi="Arial" w:cs="Arial"/>
          <w:sz w:val="24"/>
          <w:szCs w:val="21"/>
          <w:lang w:val="de-DE"/>
        </w:rPr>
      </w:pPr>
    </w:p>
    <w:p w14:paraId="27142AA3" w14:textId="2115ADF7" w:rsidR="00B461BF" w:rsidRDefault="00B461BF" w:rsidP="008E3FF3">
      <w:pPr>
        <w:spacing w:after="0" w:line="240" w:lineRule="auto"/>
        <w:rPr>
          <w:rFonts w:ascii="Arial" w:eastAsia="Times New Roman" w:hAnsi="Arial" w:cs="Arial"/>
          <w:sz w:val="24"/>
          <w:szCs w:val="21"/>
          <w:lang w:val="de-DE"/>
        </w:rPr>
      </w:pPr>
      <m:oMathPara>
        <m:oMath>
          <m:r>
            <w:rPr>
              <w:rFonts w:ascii="Cambria Math" w:eastAsia="Times New Roman" w:hAnsi="Cambria Math" w:cs="Arial"/>
              <w:sz w:val="24"/>
              <w:szCs w:val="21"/>
              <w:lang w:val="de-DE"/>
            </w:rPr>
            <w:lastRenderedPageBreak/>
            <m:t>P=</m:t>
          </m:r>
          <m:f>
            <m:fPr>
              <m:ctrlPr>
                <w:rPr>
                  <w:rFonts w:ascii="Cambria Math" w:eastAsia="Times New Roman" w:hAnsi="Cambria Math" w:cs="Arial"/>
                  <w:i/>
                  <w:sz w:val="24"/>
                  <w:szCs w:val="21"/>
                  <w:lang w:val="de-DE"/>
                </w:rPr>
              </m:ctrlPr>
            </m:fPr>
            <m:num>
              <m:r>
                <w:rPr>
                  <w:rFonts w:ascii="Cambria Math" w:eastAsia="Times New Roman" w:hAnsi="Cambria Math" w:cs="Arial"/>
                  <w:sz w:val="24"/>
                  <w:szCs w:val="21"/>
                  <w:lang w:val="de-DE"/>
                </w:rPr>
                <m:t>Basiszeit</m:t>
              </m:r>
            </m:num>
            <m:den>
              <m:r>
                <w:rPr>
                  <w:rFonts w:ascii="Cambria Math" w:eastAsia="Times New Roman" w:hAnsi="Cambria Math" w:cs="Arial"/>
                  <w:sz w:val="24"/>
                  <w:szCs w:val="21"/>
                  <w:lang w:val="de-DE"/>
                </w:rPr>
                <m:t>Laufzeit Teilnehmer</m:t>
              </m:r>
            </m:den>
          </m:f>
          <m:r>
            <w:rPr>
              <w:rFonts w:ascii="Cambria Math" w:eastAsia="Times New Roman" w:hAnsi="Cambria Math" w:cs="Arial"/>
              <w:sz w:val="24"/>
              <w:szCs w:val="21"/>
              <w:lang w:val="de-DE"/>
            </w:rPr>
            <m:t>*100</m:t>
          </m:r>
        </m:oMath>
      </m:oMathPara>
    </w:p>
    <w:p w14:paraId="60ABD598" w14:textId="77777777" w:rsidR="00B461BF" w:rsidRDefault="00B461BF" w:rsidP="008E3FF3">
      <w:pPr>
        <w:spacing w:after="0" w:line="240" w:lineRule="auto"/>
        <w:rPr>
          <w:rFonts w:ascii="Arial" w:eastAsia="Times New Roman" w:hAnsi="Arial" w:cs="Arial"/>
          <w:sz w:val="24"/>
          <w:szCs w:val="21"/>
          <w:lang w:val="de-DE"/>
        </w:rPr>
      </w:pPr>
    </w:p>
    <w:p w14:paraId="70A718E2" w14:textId="77777777" w:rsidR="00B461BF" w:rsidRDefault="00B461BF" w:rsidP="008E3FF3">
      <w:pPr>
        <w:spacing w:after="0" w:line="240" w:lineRule="auto"/>
        <w:rPr>
          <w:rFonts w:ascii="Arial" w:eastAsia="Times New Roman" w:hAnsi="Arial" w:cs="Arial"/>
          <w:sz w:val="24"/>
          <w:szCs w:val="21"/>
          <w:lang w:val="de-DE"/>
        </w:rPr>
      </w:pPr>
    </w:p>
    <w:p w14:paraId="683AF7E2" w14:textId="2AEBDCDF" w:rsidR="00C27646" w:rsidRDefault="00C27646" w:rsidP="008E3FF3">
      <w:pPr>
        <w:spacing w:after="0" w:line="240" w:lineRule="auto"/>
        <w:rPr>
          <w:rFonts w:ascii="Arial" w:eastAsia="Times New Roman" w:hAnsi="Arial" w:cs="Arial"/>
          <w:sz w:val="32"/>
          <w:szCs w:val="24"/>
          <w:lang w:val="de-DE"/>
        </w:rPr>
      </w:pPr>
    </w:p>
    <w:p w14:paraId="1C290ED3" w14:textId="77777777" w:rsidR="00D13717" w:rsidRPr="00D13717" w:rsidRDefault="00D13717" w:rsidP="00D13717">
      <w:pPr>
        <w:spacing w:after="0" w:line="240" w:lineRule="auto"/>
        <w:rPr>
          <w:rFonts w:ascii="Arial" w:eastAsia="Times New Roman" w:hAnsi="Arial" w:cs="Arial"/>
          <w:sz w:val="32"/>
          <w:szCs w:val="24"/>
          <w:lang w:val="de-DE"/>
        </w:rPr>
      </w:pPr>
      <w:r w:rsidRPr="00D13717">
        <w:rPr>
          <w:rFonts w:ascii="Arial" w:eastAsia="Times New Roman" w:hAnsi="Arial" w:cs="Arial"/>
          <w:sz w:val="32"/>
          <w:szCs w:val="24"/>
          <w:lang w:val="de-DE"/>
        </w:rPr>
        <w:t>9. Regelverstöße:</w:t>
      </w:r>
    </w:p>
    <w:p w14:paraId="6E2A75FD" w14:textId="77777777" w:rsidR="00D13717" w:rsidRPr="00D13717" w:rsidRDefault="00D13717" w:rsidP="00D13717">
      <w:pPr>
        <w:spacing w:after="0" w:line="240" w:lineRule="auto"/>
        <w:rPr>
          <w:rFonts w:ascii="Arial" w:eastAsia="Times New Roman" w:hAnsi="Arial" w:cs="Arial"/>
          <w:sz w:val="32"/>
          <w:szCs w:val="24"/>
          <w:lang w:val="de-DE"/>
        </w:rPr>
      </w:pPr>
    </w:p>
    <w:p w14:paraId="6DFD53BB" w14:textId="77777777" w:rsidR="00D13717" w:rsidRPr="00F42CFD" w:rsidRDefault="00D13717" w:rsidP="00D13717">
      <w:pPr>
        <w:spacing w:after="0" w:line="240" w:lineRule="auto"/>
        <w:rPr>
          <w:rFonts w:ascii="Arial" w:eastAsia="Times New Roman" w:hAnsi="Arial" w:cs="Arial"/>
          <w:sz w:val="24"/>
          <w:szCs w:val="24"/>
          <w:lang w:val="de-DE"/>
        </w:rPr>
      </w:pPr>
      <w:r w:rsidRPr="00F42CFD">
        <w:rPr>
          <w:rFonts w:ascii="Arial" w:eastAsia="Times New Roman" w:hAnsi="Arial" w:cs="Arial"/>
          <w:sz w:val="24"/>
          <w:szCs w:val="24"/>
          <w:lang w:val="de-DE"/>
        </w:rPr>
        <w:t>Regelverstöße bei Rennen mit Technikelementen werden mit Zeitstrafen geahndet von 10 - 60 sec. bei nicht ordnungsgemäß durchgeführten Übungen. Die jeweilige Höhe der Zeitstrafe legt der Veranstalter vor dem Start des Wettbewerbes fest und dokumentiert diese im Streckenplan.</w:t>
      </w:r>
    </w:p>
    <w:p w14:paraId="2A8231A2" w14:textId="77777777" w:rsidR="00D13717" w:rsidRPr="00F42CFD" w:rsidRDefault="00D13717" w:rsidP="00D13717">
      <w:pPr>
        <w:spacing w:after="0" w:line="240" w:lineRule="auto"/>
        <w:rPr>
          <w:rFonts w:ascii="Arial" w:eastAsia="Times New Roman" w:hAnsi="Arial" w:cs="Arial"/>
          <w:sz w:val="24"/>
          <w:szCs w:val="24"/>
          <w:lang w:val="de-DE"/>
        </w:rPr>
      </w:pPr>
      <w:r w:rsidRPr="00F42CFD">
        <w:rPr>
          <w:rFonts w:ascii="Arial" w:eastAsia="Times New Roman" w:hAnsi="Arial" w:cs="Arial"/>
          <w:sz w:val="24"/>
          <w:szCs w:val="24"/>
          <w:lang w:val="de-DE"/>
        </w:rPr>
        <w:t xml:space="preserve"> </w:t>
      </w:r>
    </w:p>
    <w:p w14:paraId="35853400" w14:textId="05D43D1A" w:rsidR="00D13717" w:rsidRPr="00F42CFD" w:rsidRDefault="00D13717" w:rsidP="00D13717">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Ansonsten</w:t>
      </w:r>
      <w:r w:rsidRPr="00F42CFD">
        <w:rPr>
          <w:rFonts w:ascii="Arial" w:eastAsia="Times New Roman" w:hAnsi="Arial" w:cs="Arial"/>
          <w:sz w:val="24"/>
          <w:szCs w:val="24"/>
          <w:lang w:val="de-DE"/>
        </w:rPr>
        <w:t xml:space="preserve"> wird die Deutsche Wettkampfordnung, IWO-DWO, Band II, gemeinsame Bestimmungen, Skilanglauf angewandt. Auch werden stichprobenmäßig die</w:t>
      </w:r>
      <w:r>
        <w:rPr>
          <w:rFonts w:ascii="Arial" w:eastAsia="Times New Roman" w:hAnsi="Arial" w:cs="Arial"/>
          <w:sz w:val="24"/>
          <w:szCs w:val="24"/>
          <w:lang w:val="de-DE"/>
        </w:rPr>
        <w:t xml:space="preserve"> </w:t>
      </w:r>
      <w:r w:rsidRPr="00F42CFD">
        <w:rPr>
          <w:rFonts w:ascii="Arial" w:eastAsia="Times New Roman" w:hAnsi="Arial" w:cs="Arial"/>
          <w:sz w:val="24"/>
          <w:szCs w:val="24"/>
          <w:lang w:val="de-DE"/>
        </w:rPr>
        <w:t>Stocklänge laut IWO-DWO kontrolliert.</w:t>
      </w:r>
    </w:p>
    <w:p w14:paraId="1B390849" w14:textId="75FFA53E" w:rsidR="00D13717" w:rsidRDefault="00D13717" w:rsidP="008E3FF3">
      <w:pPr>
        <w:spacing w:after="0" w:line="240" w:lineRule="auto"/>
        <w:rPr>
          <w:rFonts w:ascii="Arial" w:eastAsia="Times New Roman" w:hAnsi="Arial" w:cs="Arial"/>
          <w:sz w:val="32"/>
          <w:szCs w:val="24"/>
          <w:lang w:val="de-DE"/>
        </w:rPr>
      </w:pPr>
    </w:p>
    <w:p w14:paraId="6B733BB9" w14:textId="72AEC8AE" w:rsidR="00D13717" w:rsidRDefault="00D13717" w:rsidP="008E3FF3">
      <w:pPr>
        <w:spacing w:after="0" w:line="240" w:lineRule="auto"/>
        <w:rPr>
          <w:rFonts w:ascii="Arial" w:eastAsia="Times New Roman" w:hAnsi="Arial" w:cs="Arial"/>
          <w:sz w:val="32"/>
          <w:szCs w:val="24"/>
          <w:lang w:val="de-DE"/>
        </w:rPr>
      </w:pPr>
    </w:p>
    <w:p w14:paraId="101259B5" w14:textId="77777777" w:rsidR="00D13717" w:rsidRPr="00F42CFD" w:rsidRDefault="00D13717" w:rsidP="00D13717">
      <w:pPr>
        <w:pStyle w:val="KeinLeerraum"/>
        <w:tabs>
          <w:tab w:val="left" w:pos="708"/>
          <w:tab w:val="left" w:pos="1416"/>
          <w:tab w:val="left" w:pos="2124"/>
          <w:tab w:val="left" w:pos="2832"/>
          <w:tab w:val="left" w:pos="3540"/>
          <w:tab w:val="left" w:pos="4248"/>
          <w:tab w:val="left" w:pos="4956"/>
          <w:tab w:val="left" w:pos="5580"/>
        </w:tabs>
        <w:rPr>
          <w:rFonts w:ascii="Arial" w:hAnsi="Arial" w:cs="Arial"/>
          <w:sz w:val="32"/>
          <w:szCs w:val="32"/>
        </w:rPr>
      </w:pPr>
      <w:r w:rsidRPr="00F42CFD">
        <w:rPr>
          <w:rFonts w:ascii="Arial" w:hAnsi="Arial" w:cs="Arial"/>
          <w:sz w:val="32"/>
          <w:szCs w:val="32"/>
        </w:rPr>
        <w:t>10. Werbung, Bildrechte und Datenschutz:</w:t>
      </w:r>
    </w:p>
    <w:p w14:paraId="2B0825C2" w14:textId="77777777" w:rsidR="00D13717" w:rsidRPr="00F42CFD" w:rsidRDefault="00D13717" w:rsidP="00D13717">
      <w:pPr>
        <w:pStyle w:val="KeinLeerraum"/>
        <w:tabs>
          <w:tab w:val="left" w:pos="708"/>
          <w:tab w:val="left" w:pos="1416"/>
          <w:tab w:val="left" w:pos="2124"/>
          <w:tab w:val="left" w:pos="2832"/>
          <w:tab w:val="left" w:pos="3540"/>
          <w:tab w:val="left" w:pos="4248"/>
          <w:tab w:val="left" w:pos="4956"/>
          <w:tab w:val="left" w:pos="5580"/>
        </w:tabs>
        <w:rPr>
          <w:rFonts w:ascii="Arial" w:hAnsi="Arial" w:cs="Arial"/>
        </w:rPr>
      </w:pPr>
    </w:p>
    <w:p w14:paraId="729D555F" w14:textId="17CD81E2" w:rsidR="00D13717" w:rsidRPr="00F42CFD" w:rsidRDefault="00D13717" w:rsidP="00D13717">
      <w:pPr>
        <w:pStyle w:val="KeinLeerraum"/>
        <w:tabs>
          <w:tab w:val="left" w:pos="708"/>
          <w:tab w:val="left" w:pos="1416"/>
          <w:tab w:val="left" w:pos="2124"/>
          <w:tab w:val="left" w:pos="2832"/>
          <w:tab w:val="left" w:pos="3540"/>
          <w:tab w:val="left" w:pos="4248"/>
          <w:tab w:val="left" w:pos="4956"/>
          <w:tab w:val="left" w:pos="5580"/>
        </w:tabs>
        <w:rPr>
          <w:rFonts w:ascii="Arial" w:hAnsi="Arial" w:cs="Arial"/>
          <w:sz w:val="24"/>
          <w:szCs w:val="24"/>
        </w:rPr>
      </w:pPr>
      <w:r w:rsidRPr="00F42CFD">
        <w:rPr>
          <w:rFonts w:ascii="Arial" w:hAnsi="Arial" w:cs="Arial"/>
          <w:sz w:val="24"/>
          <w:szCs w:val="24"/>
        </w:rPr>
        <w:t>Mit Abgabe der Nennung erklärt sich der Teilnehmer damit einverstanden, dass seine persönlichen Daten, soweit im Rahmen der Veranstaltung erforderlich, elektronisch gespeichert, verarbeitet und genutzt werden und zusammen mit Ergebnissen und eventuellem Bildmaterial an die Presse weitergegeben und/oder auf den Homepage</w:t>
      </w:r>
      <w:ins w:id="395" w:author="Oliver Kesper" w:date="2021-10-31T08:10:00Z">
        <w:r w:rsidR="002A3A41">
          <w:rPr>
            <w:rFonts w:ascii="Arial" w:hAnsi="Arial" w:cs="Arial"/>
            <w:sz w:val="24"/>
            <w:szCs w:val="24"/>
          </w:rPr>
          <w:t>s</w:t>
        </w:r>
      </w:ins>
      <w:del w:id="396" w:author="Oliver Kesper" w:date="2021-10-31T08:10:00Z">
        <w:r w:rsidRPr="00F42CFD" w:rsidDel="002A3A41">
          <w:rPr>
            <w:rFonts w:ascii="Arial" w:hAnsi="Arial" w:cs="Arial"/>
            <w:sz w:val="24"/>
            <w:szCs w:val="24"/>
          </w:rPr>
          <w:delText>n</w:delText>
        </w:r>
      </w:del>
      <w:r w:rsidRPr="00F42CFD">
        <w:rPr>
          <w:rFonts w:ascii="Arial" w:hAnsi="Arial" w:cs="Arial"/>
          <w:sz w:val="24"/>
          <w:szCs w:val="24"/>
        </w:rPr>
        <w:t xml:space="preserve"> sowie anderen Onlinepräsenzen de</w:t>
      </w:r>
      <w:r w:rsidR="0001719D" w:rsidRPr="00F42CFD">
        <w:rPr>
          <w:rFonts w:ascii="Arial" w:hAnsi="Arial" w:cs="Arial"/>
          <w:sz w:val="24"/>
          <w:szCs w:val="24"/>
        </w:rPr>
        <w:t>r Skiverbände</w:t>
      </w:r>
      <w:r w:rsidRPr="00F42CFD">
        <w:rPr>
          <w:rFonts w:ascii="Arial" w:hAnsi="Arial" w:cs="Arial"/>
          <w:sz w:val="24"/>
          <w:szCs w:val="24"/>
        </w:rPr>
        <w:t xml:space="preserve"> München, Oberland und Werdenfels ( z.B. Facebook)</w:t>
      </w:r>
      <w:r w:rsidR="00C16C86">
        <w:rPr>
          <w:rFonts w:ascii="Arial" w:hAnsi="Arial" w:cs="Arial"/>
          <w:sz w:val="24"/>
          <w:szCs w:val="24"/>
        </w:rPr>
        <w:t>, raceengine.de und Rennmeldung.de</w:t>
      </w:r>
      <w:r w:rsidRPr="00F42CFD">
        <w:rPr>
          <w:rFonts w:ascii="Arial" w:hAnsi="Arial" w:cs="Arial"/>
          <w:sz w:val="24"/>
          <w:szCs w:val="24"/>
        </w:rPr>
        <w:t xml:space="preserve"> veröffentlicht werden. Schriftlicher Widerspruch gegen die Verwendung dieser Daten und von Bildmaterial des Veranstalters ist per Email möglich.</w:t>
      </w:r>
    </w:p>
    <w:p w14:paraId="18E10BCF" w14:textId="77777777" w:rsidR="00D13717" w:rsidRPr="00F42CFD" w:rsidRDefault="00D13717" w:rsidP="00D13717">
      <w:pPr>
        <w:pStyle w:val="KeinLeerraum"/>
        <w:tabs>
          <w:tab w:val="left" w:pos="708"/>
          <w:tab w:val="left" w:pos="1416"/>
          <w:tab w:val="left" w:pos="2124"/>
          <w:tab w:val="left" w:pos="2832"/>
          <w:tab w:val="left" w:pos="3540"/>
          <w:tab w:val="left" w:pos="4248"/>
          <w:tab w:val="left" w:pos="4956"/>
          <w:tab w:val="left" w:pos="5580"/>
        </w:tabs>
        <w:rPr>
          <w:rFonts w:ascii="Arial" w:hAnsi="Arial" w:cs="Arial"/>
          <w:sz w:val="24"/>
          <w:szCs w:val="24"/>
        </w:rPr>
      </w:pPr>
    </w:p>
    <w:p w14:paraId="0C8EC611" w14:textId="73FCC124" w:rsidR="00D13717" w:rsidRPr="00F42CFD" w:rsidRDefault="00D13717" w:rsidP="00D13717">
      <w:pPr>
        <w:pStyle w:val="KeinLeerraum"/>
        <w:tabs>
          <w:tab w:val="left" w:pos="708"/>
          <w:tab w:val="left" w:pos="1416"/>
          <w:tab w:val="left" w:pos="2124"/>
          <w:tab w:val="left" w:pos="2832"/>
          <w:tab w:val="left" w:pos="3540"/>
          <w:tab w:val="left" w:pos="4248"/>
          <w:tab w:val="left" w:pos="4956"/>
          <w:tab w:val="left" w:pos="5580"/>
        </w:tabs>
        <w:rPr>
          <w:rFonts w:ascii="Arial" w:hAnsi="Arial" w:cs="Arial"/>
          <w:sz w:val="24"/>
          <w:szCs w:val="24"/>
        </w:rPr>
      </w:pPr>
      <w:r w:rsidRPr="00F42CFD">
        <w:rPr>
          <w:rFonts w:ascii="Arial" w:hAnsi="Arial" w:cs="Arial"/>
          <w:sz w:val="24"/>
          <w:szCs w:val="24"/>
        </w:rPr>
        <w:t>Der jeweilige Veranstalter sorgt sich um die Einhaltung der gültigen Datenschutz</w:t>
      </w:r>
      <w:r w:rsidR="0001719D" w:rsidRPr="00F42CFD">
        <w:rPr>
          <w:rFonts w:ascii="Arial" w:hAnsi="Arial" w:cs="Arial"/>
          <w:sz w:val="24"/>
          <w:szCs w:val="24"/>
        </w:rPr>
        <w:t>richtlinien</w:t>
      </w:r>
      <w:r w:rsidRPr="00F42CFD">
        <w:rPr>
          <w:rFonts w:ascii="Arial" w:hAnsi="Arial" w:cs="Arial"/>
          <w:sz w:val="24"/>
          <w:szCs w:val="24"/>
        </w:rPr>
        <w:t xml:space="preserve"> und die Zustimmung der Teilnehmer.</w:t>
      </w:r>
    </w:p>
    <w:p w14:paraId="3655AE74" w14:textId="77777777" w:rsidR="00D13717" w:rsidRDefault="00D13717" w:rsidP="008E3FF3">
      <w:pPr>
        <w:spacing w:after="0" w:line="240" w:lineRule="auto"/>
        <w:rPr>
          <w:rFonts w:ascii="Arial" w:eastAsia="Times New Roman" w:hAnsi="Arial" w:cs="Arial"/>
          <w:sz w:val="32"/>
          <w:szCs w:val="24"/>
          <w:lang w:val="de-DE"/>
        </w:rPr>
      </w:pPr>
    </w:p>
    <w:p w14:paraId="430AFB15" w14:textId="174F2687" w:rsidR="00D13717" w:rsidRDefault="00D13717" w:rsidP="008E3FF3">
      <w:pPr>
        <w:spacing w:after="0" w:line="240" w:lineRule="auto"/>
        <w:rPr>
          <w:rFonts w:ascii="Arial" w:eastAsia="Times New Roman" w:hAnsi="Arial" w:cs="Arial"/>
          <w:sz w:val="32"/>
          <w:szCs w:val="24"/>
          <w:lang w:val="de-DE"/>
        </w:rPr>
      </w:pPr>
    </w:p>
    <w:p w14:paraId="5285D0F9" w14:textId="77777777" w:rsidR="00D13717" w:rsidRPr="000524FD" w:rsidRDefault="00D13717" w:rsidP="008E3FF3">
      <w:pPr>
        <w:spacing w:after="0" w:line="240" w:lineRule="auto"/>
        <w:rPr>
          <w:rFonts w:ascii="Arial" w:eastAsia="Times New Roman" w:hAnsi="Arial" w:cs="Arial"/>
          <w:sz w:val="32"/>
          <w:szCs w:val="24"/>
          <w:lang w:val="de-DE"/>
        </w:rPr>
      </w:pPr>
    </w:p>
    <w:p w14:paraId="5BE0DFE3" w14:textId="74D1F98E" w:rsidR="008E3FF3" w:rsidRPr="008E3FF3" w:rsidRDefault="00D13717" w:rsidP="008E3FF3">
      <w:pPr>
        <w:spacing w:after="0" w:line="240" w:lineRule="auto"/>
        <w:rPr>
          <w:rFonts w:ascii="Arial" w:eastAsia="Times New Roman" w:hAnsi="Arial" w:cs="Arial"/>
          <w:sz w:val="32"/>
          <w:szCs w:val="24"/>
          <w:lang w:val="de-DE"/>
        </w:rPr>
      </w:pPr>
      <w:r>
        <w:rPr>
          <w:rFonts w:ascii="Arial" w:eastAsia="Times New Roman" w:hAnsi="Arial" w:cs="Arial"/>
          <w:sz w:val="32"/>
          <w:szCs w:val="24"/>
          <w:lang w:val="de-DE"/>
        </w:rPr>
        <w:t>11</w:t>
      </w:r>
      <w:r w:rsidR="008E3FF3" w:rsidRPr="008E3FF3">
        <w:rPr>
          <w:rFonts w:ascii="Arial" w:eastAsia="Times New Roman" w:hAnsi="Arial" w:cs="Arial"/>
          <w:sz w:val="32"/>
          <w:szCs w:val="24"/>
          <w:lang w:val="de-DE"/>
        </w:rPr>
        <w:t>. Termine, Orte, Programm</w:t>
      </w:r>
    </w:p>
    <w:p w14:paraId="5091DB0E" w14:textId="77777777" w:rsidR="000524FD" w:rsidRPr="000524FD" w:rsidRDefault="000524FD" w:rsidP="008E3FF3">
      <w:pPr>
        <w:spacing w:after="0" w:line="240" w:lineRule="auto"/>
        <w:rPr>
          <w:rFonts w:ascii="Arial" w:eastAsia="Times New Roman" w:hAnsi="Arial" w:cs="Arial"/>
          <w:sz w:val="24"/>
          <w:szCs w:val="21"/>
          <w:lang w:val="de-DE"/>
        </w:rPr>
      </w:pPr>
    </w:p>
    <w:p w14:paraId="204C2DEE" w14:textId="611B67E8" w:rsidR="004F1916" w:rsidRPr="00F42CFD" w:rsidRDefault="00D13717" w:rsidP="004F1916">
      <w:pPr>
        <w:pStyle w:val="KeinLeerraum"/>
        <w:tabs>
          <w:tab w:val="left" w:pos="708"/>
          <w:tab w:val="left" w:pos="1416"/>
          <w:tab w:val="left" w:pos="2124"/>
          <w:tab w:val="left" w:pos="2832"/>
          <w:tab w:val="left" w:pos="3540"/>
          <w:tab w:val="left" w:pos="4248"/>
          <w:tab w:val="left" w:pos="4956"/>
          <w:tab w:val="left" w:pos="5580"/>
        </w:tabs>
        <w:rPr>
          <w:ins w:id="397" w:author="Oliver Kesper [2]" w:date="2020-10-21T10:15:00Z"/>
          <w:rFonts w:ascii="Arial" w:hAnsi="Arial" w:cs="Arial"/>
        </w:rPr>
      </w:pPr>
      <w:r>
        <w:rPr>
          <w:rFonts w:ascii="Arial" w:hAnsi="Arial" w:cs="Arial"/>
          <w:color w:val="FF0000"/>
        </w:rPr>
        <w:tab/>
      </w:r>
      <w:ins w:id="398" w:author="Oliver Kesper [2]" w:date="2020-10-21T10:15:00Z">
        <w:r w:rsidR="004F1916" w:rsidRPr="00F42CFD">
          <w:rPr>
            <w:rFonts w:ascii="Arial" w:hAnsi="Arial" w:cs="Arial"/>
          </w:rPr>
          <w:t>0</w:t>
        </w:r>
      </w:ins>
      <w:ins w:id="399" w:author="Oliver Kesper" w:date="2021-10-31T08:11:00Z">
        <w:r w:rsidR="00331323">
          <w:rPr>
            <w:rFonts w:ascii="Arial" w:hAnsi="Arial" w:cs="Arial"/>
          </w:rPr>
          <w:t>2</w:t>
        </w:r>
      </w:ins>
      <w:ins w:id="400" w:author="Oliver Kesper [2]" w:date="2020-10-21T10:15:00Z">
        <w:del w:id="401" w:author="Oliver Kesper" w:date="2021-10-31T08:11:00Z">
          <w:r w:rsidR="004F1916" w:rsidDel="00331323">
            <w:rPr>
              <w:rFonts w:ascii="Arial" w:hAnsi="Arial" w:cs="Arial"/>
            </w:rPr>
            <w:delText>3</w:delText>
          </w:r>
        </w:del>
        <w:r w:rsidR="004F1916" w:rsidRPr="00F42CFD">
          <w:rPr>
            <w:rFonts w:ascii="Arial" w:hAnsi="Arial" w:cs="Arial"/>
          </w:rPr>
          <w:t>.01.20</w:t>
        </w:r>
        <w:r w:rsidR="004F1916">
          <w:rPr>
            <w:rFonts w:ascii="Arial" w:hAnsi="Arial" w:cs="Arial"/>
          </w:rPr>
          <w:t>2</w:t>
        </w:r>
      </w:ins>
      <w:ins w:id="402" w:author="Oliver Kesper" w:date="2021-10-31T08:13:00Z">
        <w:r w:rsidR="00331323">
          <w:rPr>
            <w:rFonts w:ascii="Arial" w:hAnsi="Arial" w:cs="Arial"/>
          </w:rPr>
          <w:t>2</w:t>
        </w:r>
      </w:ins>
      <w:ins w:id="403" w:author="Oliver Kesper [2]" w:date="2020-10-21T10:15:00Z">
        <w:del w:id="404" w:author="Oliver Kesper" w:date="2021-10-31T08:13:00Z">
          <w:r w:rsidR="004F1916" w:rsidDel="00331323">
            <w:rPr>
              <w:rFonts w:ascii="Arial" w:hAnsi="Arial" w:cs="Arial"/>
            </w:rPr>
            <w:delText>1</w:delText>
          </w:r>
        </w:del>
        <w:r w:rsidR="004F1916" w:rsidRPr="00F42CFD">
          <w:rPr>
            <w:rFonts w:ascii="Arial" w:hAnsi="Arial" w:cs="Arial"/>
          </w:rPr>
          <w:t xml:space="preserve"> </w:t>
        </w:r>
        <w:r w:rsidR="004F1916" w:rsidRPr="00F42CFD">
          <w:rPr>
            <w:rFonts w:ascii="Arial" w:hAnsi="Arial" w:cs="Arial"/>
          </w:rPr>
          <w:tab/>
        </w:r>
      </w:ins>
      <w:ins w:id="405" w:author="Oliver Kesper" w:date="2021-10-31T08:11:00Z">
        <w:r w:rsidR="00331323" w:rsidRPr="00331323">
          <w:rPr>
            <w:rFonts w:ascii="Arial" w:hAnsi="Arial" w:cs="Arial"/>
          </w:rPr>
          <w:t>SC Krün, Isartalcross</w:t>
        </w:r>
        <w:r w:rsidR="00331323" w:rsidRPr="00331323" w:rsidDel="00331323">
          <w:rPr>
            <w:rFonts w:ascii="Arial" w:hAnsi="Arial" w:cs="Arial"/>
          </w:rPr>
          <w:t xml:space="preserve"> </w:t>
        </w:r>
      </w:ins>
      <w:ins w:id="406" w:author="Oliver Kesper [2]" w:date="2020-10-21T10:15:00Z">
        <w:del w:id="407" w:author="Oliver Kesper" w:date="2021-10-31T08:11:00Z">
          <w:r w:rsidR="004F1916" w:rsidDel="00331323">
            <w:rPr>
              <w:rFonts w:ascii="Arial" w:hAnsi="Arial" w:cs="Arial"/>
            </w:rPr>
            <w:delText>Skigau Werdenfels</w:delText>
          </w:r>
        </w:del>
      </w:ins>
    </w:p>
    <w:p w14:paraId="258AD848" w14:textId="736E0E83" w:rsidR="004F1916" w:rsidRPr="009D28DE" w:rsidRDefault="004F1916" w:rsidP="004F1916">
      <w:pPr>
        <w:pStyle w:val="KeinLeerraum"/>
        <w:tabs>
          <w:tab w:val="left" w:pos="708"/>
          <w:tab w:val="left" w:pos="1416"/>
          <w:tab w:val="left" w:pos="2124"/>
          <w:tab w:val="left" w:pos="2832"/>
          <w:tab w:val="left" w:pos="3540"/>
          <w:tab w:val="left" w:pos="4248"/>
          <w:tab w:val="left" w:pos="4956"/>
          <w:tab w:val="left" w:pos="5580"/>
        </w:tabs>
        <w:rPr>
          <w:ins w:id="408" w:author="Oliver Kesper [2]" w:date="2020-10-21T10:15:00Z"/>
          <w:rFonts w:ascii="Arial" w:hAnsi="Arial" w:cs="Arial"/>
        </w:rPr>
      </w:pPr>
      <w:ins w:id="409" w:author="Oliver Kesper [2]" w:date="2020-10-21T10:15:00Z">
        <w:r w:rsidRPr="00F42CFD">
          <w:rPr>
            <w:rFonts w:ascii="Arial" w:hAnsi="Arial" w:cs="Arial"/>
          </w:rPr>
          <w:tab/>
        </w:r>
      </w:ins>
      <w:ins w:id="410" w:author="Oliver Kesper" w:date="2021-10-31T08:12:00Z">
        <w:r w:rsidR="00331323">
          <w:rPr>
            <w:rFonts w:ascii="Arial" w:hAnsi="Arial" w:cs="Arial"/>
          </w:rPr>
          <w:t>21</w:t>
        </w:r>
      </w:ins>
      <w:ins w:id="411" w:author="Oliver Kesper [2]" w:date="2020-10-21T10:15:00Z">
        <w:del w:id="412" w:author="Oliver Kesper" w:date="2021-10-31T08:12:00Z">
          <w:r w:rsidRPr="009D28DE" w:rsidDel="00331323">
            <w:rPr>
              <w:rFonts w:ascii="Arial" w:hAnsi="Arial" w:cs="Arial"/>
            </w:rPr>
            <w:delText>06</w:delText>
          </w:r>
        </w:del>
        <w:r w:rsidRPr="009D28DE">
          <w:rPr>
            <w:rFonts w:ascii="Arial" w:hAnsi="Arial" w:cs="Arial"/>
          </w:rPr>
          <w:t>.01.202</w:t>
        </w:r>
      </w:ins>
      <w:ins w:id="413" w:author="Oliver Kesper" w:date="2021-10-31T08:13:00Z">
        <w:r w:rsidR="00331323">
          <w:rPr>
            <w:rFonts w:ascii="Arial" w:hAnsi="Arial" w:cs="Arial"/>
          </w:rPr>
          <w:t>2</w:t>
        </w:r>
      </w:ins>
      <w:ins w:id="414" w:author="Oliver Kesper [2]" w:date="2020-10-21T10:15:00Z">
        <w:del w:id="415" w:author="Oliver Kesper" w:date="2021-10-31T08:13:00Z">
          <w:r w:rsidDel="00331323">
            <w:rPr>
              <w:rFonts w:ascii="Arial" w:hAnsi="Arial" w:cs="Arial"/>
            </w:rPr>
            <w:delText>1</w:delText>
          </w:r>
        </w:del>
        <w:r w:rsidRPr="009D28DE">
          <w:rPr>
            <w:rFonts w:ascii="Arial" w:hAnsi="Arial" w:cs="Arial"/>
          </w:rPr>
          <w:t xml:space="preserve"> </w:t>
        </w:r>
        <w:r w:rsidRPr="009D28DE">
          <w:rPr>
            <w:rFonts w:ascii="Arial" w:hAnsi="Arial" w:cs="Arial"/>
          </w:rPr>
          <w:tab/>
        </w:r>
      </w:ins>
      <w:ins w:id="416" w:author="Oliver Kesper" w:date="2021-10-31T08:12:00Z">
        <w:r w:rsidR="00331323" w:rsidRPr="00331323">
          <w:rPr>
            <w:rFonts w:ascii="Arial" w:hAnsi="Arial" w:cs="Arial"/>
          </w:rPr>
          <w:t>Moosham, freie Technik (ab U12)</w:t>
        </w:r>
      </w:ins>
      <w:ins w:id="417" w:author="Oliver Kesper [2]" w:date="2020-10-21T10:15:00Z">
        <w:del w:id="418" w:author="Oliver Kesper" w:date="2021-10-31T08:12:00Z">
          <w:r w:rsidDel="00331323">
            <w:rPr>
              <w:rFonts w:ascii="Arial" w:hAnsi="Arial" w:cs="Arial"/>
            </w:rPr>
            <w:delText xml:space="preserve">SCC </w:delText>
          </w:r>
          <w:r w:rsidRPr="009D28DE" w:rsidDel="00331323">
            <w:rPr>
              <w:rFonts w:ascii="Arial" w:hAnsi="Arial" w:cs="Arial"/>
            </w:rPr>
            <w:delText>Jachenau, klassische Technik</w:delText>
          </w:r>
        </w:del>
      </w:ins>
    </w:p>
    <w:p w14:paraId="5A980D4F" w14:textId="64ED6AC0" w:rsidR="004F1916" w:rsidRPr="009D28DE" w:rsidRDefault="004F1916" w:rsidP="004F1916">
      <w:pPr>
        <w:pStyle w:val="KeinLeerraum"/>
        <w:tabs>
          <w:tab w:val="left" w:pos="708"/>
          <w:tab w:val="left" w:pos="1416"/>
          <w:tab w:val="left" w:pos="2124"/>
          <w:tab w:val="left" w:pos="2832"/>
          <w:tab w:val="left" w:pos="3540"/>
          <w:tab w:val="left" w:pos="4248"/>
          <w:tab w:val="left" w:pos="4956"/>
          <w:tab w:val="left" w:pos="5580"/>
        </w:tabs>
        <w:rPr>
          <w:ins w:id="419" w:author="Oliver Kesper [2]" w:date="2020-10-21T10:15:00Z"/>
          <w:rFonts w:ascii="Arial" w:hAnsi="Arial" w:cs="Arial"/>
        </w:rPr>
      </w:pPr>
      <w:ins w:id="420" w:author="Oliver Kesper [2]" w:date="2020-10-21T10:15:00Z">
        <w:r>
          <w:rPr>
            <w:rFonts w:ascii="Arial" w:hAnsi="Arial" w:cs="Arial"/>
          </w:rPr>
          <w:tab/>
          <w:t>2</w:t>
        </w:r>
      </w:ins>
      <w:ins w:id="421" w:author="Oliver Kesper" w:date="2021-10-31T08:13:00Z">
        <w:r w:rsidR="00331323">
          <w:rPr>
            <w:rFonts w:ascii="Arial" w:hAnsi="Arial" w:cs="Arial"/>
          </w:rPr>
          <w:t>6</w:t>
        </w:r>
      </w:ins>
      <w:ins w:id="422" w:author="Oliver Kesper [2]" w:date="2020-10-21T10:15:00Z">
        <w:del w:id="423" w:author="Oliver Kesper" w:date="2021-10-31T08:13:00Z">
          <w:r w:rsidDel="00331323">
            <w:rPr>
              <w:rFonts w:ascii="Arial" w:hAnsi="Arial" w:cs="Arial"/>
            </w:rPr>
            <w:delText>0</w:delText>
          </w:r>
        </w:del>
        <w:r>
          <w:rPr>
            <w:rFonts w:ascii="Arial" w:hAnsi="Arial" w:cs="Arial"/>
          </w:rPr>
          <w:t>.02.202</w:t>
        </w:r>
      </w:ins>
      <w:ins w:id="424" w:author="Oliver Kesper" w:date="2021-10-31T08:13:00Z">
        <w:r w:rsidR="00331323">
          <w:rPr>
            <w:rFonts w:ascii="Arial" w:hAnsi="Arial" w:cs="Arial"/>
          </w:rPr>
          <w:t>2</w:t>
        </w:r>
      </w:ins>
      <w:ins w:id="425" w:author="Oliver Kesper [2]" w:date="2020-10-21T10:15:00Z">
        <w:del w:id="426" w:author="Oliver Kesper" w:date="2021-10-31T08:13:00Z">
          <w:r w:rsidDel="00331323">
            <w:rPr>
              <w:rFonts w:ascii="Arial" w:hAnsi="Arial" w:cs="Arial"/>
            </w:rPr>
            <w:delText>1</w:delText>
          </w:r>
        </w:del>
        <w:r>
          <w:rPr>
            <w:rFonts w:ascii="Arial" w:hAnsi="Arial" w:cs="Arial"/>
          </w:rPr>
          <w:tab/>
        </w:r>
      </w:ins>
      <w:ins w:id="427" w:author="Oliver Kesper" w:date="2021-10-31T08:14:00Z">
        <w:r w:rsidR="00331323" w:rsidRPr="00331323">
          <w:rPr>
            <w:rFonts w:ascii="Arial" w:hAnsi="Arial" w:cs="Arial"/>
          </w:rPr>
          <w:t xml:space="preserve">RM, SC Partenkirchen, </w:t>
        </w:r>
      </w:ins>
      <w:ins w:id="428" w:author="Oliver Kesper" w:date="2021-10-31T08:19:00Z">
        <w:r w:rsidR="00827D54">
          <w:rPr>
            <w:rFonts w:ascii="Arial" w:hAnsi="Arial" w:cs="Arial"/>
          </w:rPr>
          <w:t>Nordic C</w:t>
        </w:r>
      </w:ins>
      <w:ins w:id="429" w:author="Oliver Kesper" w:date="2021-10-31T08:14:00Z">
        <w:r w:rsidR="00331323" w:rsidRPr="00331323">
          <w:rPr>
            <w:rFonts w:ascii="Arial" w:hAnsi="Arial" w:cs="Arial"/>
          </w:rPr>
          <w:t>ross</w:t>
        </w:r>
        <w:r w:rsidR="00331323" w:rsidRPr="00331323" w:rsidDel="00331323">
          <w:rPr>
            <w:rFonts w:ascii="Arial" w:hAnsi="Arial" w:cs="Arial"/>
          </w:rPr>
          <w:t xml:space="preserve"> </w:t>
        </w:r>
      </w:ins>
      <w:ins w:id="430" w:author="Oliver Kesper [2]" w:date="2020-10-21T10:15:00Z">
        <w:del w:id="431" w:author="Oliver Kesper" w:date="2021-10-31T08:14:00Z">
          <w:r w:rsidDel="00331323">
            <w:rPr>
              <w:rFonts w:ascii="Arial" w:hAnsi="Arial" w:cs="Arial"/>
            </w:rPr>
            <w:delText>SC Lenggries, Nordic Cross</w:delText>
          </w:r>
          <w:r w:rsidRPr="009D28DE" w:rsidDel="00331323">
            <w:rPr>
              <w:rFonts w:ascii="Arial" w:hAnsi="Arial" w:cs="Arial"/>
            </w:rPr>
            <w:tab/>
          </w:r>
        </w:del>
      </w:ins>
    </w:p>
    <w:p w14:paraId="164370A9" w14:textId="21B2C9CF" w:rsidR="004F1916" w:rsidRPr="009D28DE" w:rsidRDefault="004F1916" w:rsidP="004F1916">
      <w:pPr>
        <w:pStyle w:val="KeinLeerraum"/>
        <w:tabs>
          <w:tab w:val="left" w:pos="708"/>
          <w:tab w:val="left" w:pos="1416"/>
          <w:tab w:val="left" w:pos="2124"/>
          <w:tab w:val="left" w:pos="2832"/>
          <w:tab w:val="left" w:pos="3540"/>
          <w:tab w:val="left" w:pos="4248"/>
          <w:tab w:val="left" w:pos="4956"/>
          <w:tab w:val="left" w:pos="5580"/>
        </w:tabs>
        <w:rPr>
          <w:ins w:id="432" w:author="Oliver Kesper [2]" w:date="2020-10-21T10:15:00Z"/>
          <w:rFonts w:ascii="Arial" w:hAnsi="Arial" w:cs="Arial"/>
        </w:rPr>
      </w:pPr>
      <w:ins w:id="433" w:author="Oliver Kesper [2]" w:date="2020-10-21T10:15:00Z">
        <w:r w:rsidRPr="009D28DE">
          <w:rPr>
            <w:rFonts w:ascii="Arial" w:hAnsi="Arial" w:cs="Arial"/>
          </w:rPr>
          <w:tab/>
        </w:r>
        <w:r>
          <w:rPr>
            <w:rFonts w:ascii="Arial" w:hAnsi="Arial" w:cs="Arial"/>
          </w:rPr>
          <w:t>2</w:t>
        </w:r>
      </w:ins>
      <w:ins w:id="434" w:author="Oliver Kesper" w:date="2021-10-31T08:14:00Z">
        <w:r w:rsidR="00331323">
          <w:rPr>
            <w:rFonts w:ascii="Arial" w:hAnsi="Arial" w:cs="Arial"/>
          </w:rPr>
          <w:t>7</w:t>
        </w:r>
      </w:ins>
      <w:ins w:id="435" w:author="Oliver Kesper [2]" w:date="2020-10-21T10:15:00Z">
        <w:del w:id="436" w:author="Oliver Kesper" w:date="2021-10-31T08:14:00Z">
          <w:r w:rsidDel="00331323">
            <w:rPr>
              <w:rFonts w:ascii="Arial" w:hAnsi="Arial" w:cs="Arial"/>
            </w:rPr>
            <w:delText>1</w:delText>
          </w:r>
        </w:del>
        <w:r>
          <w:rPr>
            <w:rFonts w:ascii="Arial" w:hAnsi="Arial" w:cs="Arial"/>
          </w:rPr>
          <w:t>.02.202</w:t>
        </w:r>
      </w:ins>
      <w:ins w:id="437" w:author="Oliver Kesper" w:date="2021-10-31T08:13:00Z">
        <w:r w:rsidR="00331323">
          <w:rPr>
            <w:rFonts w:ascii="Arial" w:hAnsi="Arial" w:cs="Arial"/>
          </w:rPr>
          <w:t>2</w:t>
        </w:r>
      </w:ins>
      <w:ins w:id="438" w:author="Oliver Kesper [2]" w:date="2020-10-21T10:15:00Z">
        <w:del w:id="439" w:author="Oliver Kesper" w:date="2021-10-31T08:13:00Z">
          <w:r w:rsidDel="00331323">
            <w:rPr>
              <w:rFonts w:ascii="Arial" w:hAnsi="Arial" w:cs="Arial"/>
            </w:rPr>
            <w:delText>1</w:delText>
          </w:r>
        </w:del>
        <w:r w:rsidRPr="009D28DE">
          <w:rPr>
            <w:rFonts w:ascii="Arial" w:hAnsi="Arial" w:cs="Arial"/>
          </w:rPr>
          <w:t xml:space="preserve"> </w:t>
        </w:r>
        <w:r w:rsidRPr="009D28DE">
          <w:rPr>
            <w:rFonts w:ascii="Arial" w:hAnsi="Arial" w:cs="Arial"/>
          </w:rPr>
          <w:tab/>
        </w:r>
      </w:ins>
      <w:bookmarkStart w:id="440" w:name="_Hlk86560791"/>
      <w:ins w:id="441" w:author="Oliver Kesper" w:date="2021-10-31T08:14:00Z">
        <w:r w:rsidR="00331323" w:rsidRPr="00331323">
          <w:rPr>
            <w:rFonts w:ascii="Arial" w:hAnsi="Arial" w:cs="Arial"/>
          </w:rPr>
          <w:t>RM</w:t>
        </w:r>
        <w:r w:rsidR="00331323">
          <w:rPr>
            <w:rFonts w:ascii="Arial" w:hAnsi="Arial" w:cs="Arial"/>
          </w:rPr>
          <w:t>,</w:t>
        </w:r>
        <w:r w:rsidR="00331323" w:rsidRPr="00331323">
          <w:rPr>
            <w:rFonts w:ascii="Arial" w:hAnsi="Arial" w:cs="Arial"/>
          </w:rPr>
          <w:t xml:space="preserve"> SC Lenggries, Skiathlon Massenstart</w:t>
        </w:r>
        <w:r w:rsidR="00331323" w:rsidRPr="00331323" w:rsidDel="00331323">
          <w:rPr>
            <w:rFonts w:ascii="Arial" w:hAnsi="Arial" w:cs="Arial"/>
          </w:rPr>
          <w:t xml:space="preserve"> </w:t>
        </w:r>
      </w:ins>
      <w:bookmarkEnd w:id="440"/>
      <w:ins w:id="442" w:author="Oliver Kesper [2]" w:date="2020-10-21T10:15:00Z">
        <w:del w:id="443" w:author="Oliver Kesper" w:date="2021-10-31T08:14:00Z">
          <w:r w:rsidDel="00331323">
            <w:rPr>
              <w:rFonts w:ascii="Arial" w:hAnsi="Arial" w:cs="Arial"/>
            </w:rPr>
            <w:delText>Skigau Werdenfels</w:delText>
          </w:r>
          <w:r w:rsidRPr="009D28DE" w:rsidDel="00331323">
            <w:rPr>
              <w:rFonts w:ascii="Arial" w:hAnsi="Arial" w:cs="Arial"/>
            </w:rPr>
            <w:delText xml:space="preserve">, </w:delText>
          </w:r>
          <w:r w:rsidDel="00331323">
            <w:rPr>
              <w:rFonts w:ascii="Arial" w:hAnsi="Arial" w:cs="Arial"/>
            </w:rPr>
            <w:delText xml:space="preserve">Massenstart, </w:delText>
          </w:r>
          <w:r w:rsidRPr="00F42CFD" w:rsidDel="00331323">
            <w:rPr>
              <w:rFonts w:ascii="Arial" w:hAnsi="Arial" w:cs="Arial"/>
            </w:rPr>
            <w:delText xml:space="preserve">Gesamtsiegerehrung </w:delText>
          </w:r>
          <w:r w:rsidRPr="00DB468D" w:rsidDel="00331323">
            <w:rPr>
              <w:rFonts w:ascii="Arial" w:hAnsi="Arial" w:cs="Arial"/>
              <w:color w:val="000000" w:themeColor="text1"/>
            </w:rPr>
            <w:delText>Sport Conrad-Langlauf-Cup</w:delText>
          </w:r>
        </w:del>
      </w:ins>
    </w:p>
    <w:p w14:paraId="1ABABC05" w14:textId="3445B885" w:rsidR="00D13717" w:rsidRPr="000F121F" w:rsidDel="004F1916" w:rsidRDefault="00D13717" w:rsidP="004F1916">
      <w:pPr>
        <w:pStyle w:val="KeinLeerraum"/>
        <w:tabs>
          <w:tab w:val="left" w:pos="708"/>
          <w:tab w:val="left" w:pos="1416"/>
          <w:tab w:val="left" w:pos="2124"/>
          <w:tab w:val="left" w:pos="2832"/>
          <w:tab w:val="left" w:pos="3540"/>
          <w:tab w:val="left" w:pos="4248"/>
          <w:tab w:val="left" w:pos="4956"/>
          <w:tab w:val="left" w:pos="5580"/>
        </w:tabs>
        <w:rPr>
          <w:del w:id="444" w:author="Oliver Kesper [2]" w:date="2020-10-21T10:15:00Z"/>
          <w:rFonts w:ascii="Arial" w:hAnsi="Arial" w:cs="Arial"/>
          <w:strike/>
          <w:rPrChange w:id="445" w:author="Josef Weingand" w:date="2020-01-14T17:21:00Z">
            <w:rPr>
              <w:del w:id="446" w:author="Oliver Kesper [2]" w:date="2020-10-21T10:15:00Z"/>
              <w:rFonts w:ascii="Arial" w:hAnsi="Arial" w:cs="Arial"/>
            </w:rPr>
          </w:rPrChange>
        </w:rPr>
      </w:pPr>
      <w:del w:id="447" w:author="Oliver Kesper [2]" w:date="2020-10-21T10:15:00Z">
        <w:r w:rsidRPr="000F121F" w:rsidDel="004F1916">
          <w:rPr>
            <w:rFonts w:ascii="Arial" w:hAnsi="Arial" w:cs="Arial"/>
            <w:strike/>
            <w:rPrChange w:id="448" w:author="Josef Weingand" w:date="2020-01-14T17:21:00Z">
              <w:rPr>
                <w:rFonts w:ascii="Arial" w:hAnsi="Arial" w:cs="Arial"/>
              </w:rPr>
            </w:rPrChange>
          </w:rPr>
          <w:delText>0</w:delText>
        </w:r>
        <w:r w:rsidR="008E5DE6" w:rsidRPr="000F121F" w:rsidDel="004F1916">
          <w:rPr>
            <w:rFonts w:ascii="Arial" w:hAnsi="Arial" w:cs="Arial"/>
            <w:strike/>
            <w:rPrChange w:id="449" w:author="Josef Weingand" w:date="2020-01-14T17:21:00Z">
              <w:rPr>
                <w:rFonts w:ascii="Arial" w:hAnsi="Arial" w:cs="Arial"/>
              </w:rPr>
            </w:rPrChange>
          </w:rPr>
          <w:delText>4</w:delText>
        </w:r>
        <w:r w:rsidRPr="000F121F" w:rsidDel="004F1916">
          <w:rPr>
            <w:rFonts w:ascii="Arial" w:hAnsi="Arial" w:cs="Arial"/>
            <w:strike/>
            <w:rPrChange w:id="450" w:author="Josef Weingand" w:date="2020-01-14T17:21:00Z">
              <w:rPr>
                <w:rFonts w:ascii="Arial" w:hAnsi="Arial" w:cs="Arial"/>
              </w:rPr>
            </w:rPrChange>
          </w:rPr>
          <w:delText>.01.</w:delText>
        </w:r>
        <w:r w:rsidR="008E5DE6" w:rsidRPr="000F121F" w:rsidDel="004F1916">
          <w:rPr>
            <w:rFonts w:ascii="Arial" w:hAnsi="Arial" w:cs="Arial"/>
            <w:strike/>
            <w:rPrChange w:id="451" w:author="Josef Weingand" w:date="2020-01-14T17:21:00Z">
              <w:rPr>
                <w:rFonts w:ascii="Arial" w:hAnsi="Arial" w:cs="Arial"/>
              </w:rPr>
            </w:rPrChange>
          </w:rPr>
          <w:delText xml:space="preserve">2020 </w:delText>
        </w:r>
        <w:r w:rsidRPr="000F121F" w:rsidDel="004F1916">
          <w:rPr>
            <w:rFonts w:ascii="Arial" w:hAnsi="Arial" w:cs="Arial"/>
            <w:strike/>
            <w:rPrChange w:id="452" w:author="Josef Weingand" w:date="2020-01-14T17:21:00Z">
              <w:rPr>
                <w:rFonts w:ascii="Arial" w:hAnsi="Arial" w:cs="Arial"/>
              </w:rPr>
            </w:rPrChange>
          </w:rPr>
          <w:tab/>
        </w:r>
        <w:r w:rsidR="004A4DF5" w:rsidRPr="000F121F" w:rsidDel="004F1916">
          <w:rPr>
            <w:rFonts w:ascii="Arial" w:hAnsi="Arial" w:cs="Arial"/>
            <w:strike/>
            <w:rPrChange w:id="453" w:author="Josef Weingand" w:date="2020-01-14T17:21:00Z">
              <w:rPr>
                <w:rFonts w:ascii="Arial" w:hAnsi="Arial" w:cs="Arial"/>
              </w:rPr>
            </w:rPrChange>
          </w:rPr>
          <w:delText xml:space="preserve">SC </w:delText>
        </w:r>
        <w:r w:rsidRPr="000F121F" w:rsidDel="004F1916">
          <w:rPr>
            <w:rFonts w:ascii="Arial" w:hAnsi="Arial" w:cs="Arial"/>
            <w:strike/>
            <w:rPrChange w:id="454" w:author="Josef Weingand" w:date="2020-01-14T17:21:00Z">
              <w:rPr>
                <w:rFonts w:ascii="Arial" w:hAnsi="Arial" w:cs="Arial"/>
              </w:rPr>
            </w:rPrChange>
          </w:rPr>
          <w:delText>Krün, Isartalcross</w:delText>
        </w:r>
      </w:del>
    </w:p>
    <w:p w14:paraId="08CBD7A6" w14:textId="01FA57CC" w:rsidR="00D13717" w:rsidRPr="000F121F" w:rsidDel="004F1916" w:rsidRDefault="00D13717" w:rsidP="004F1916">
      <w:pPr>
        <w:pStyle w:val="KeinLeerraum"/>
        <w:tabs>
          <w:tab w:val="left" w:pos="708"/>
          <w:tab w:val="left" w:pos="1416"/>
          <w:tab w:val="left" w:pos="2124"/>
          <w:tab w:val="left" w:pos="2832"/>
          <w:tab w:val="left" w:pos="3540"/>
          <w:tab w:val="left" w:pos="4248"/>
          <w:tab w:val="left" w:pos="4956"/>
          <w:tab w:val="left" w:pos="5580"/>
        </w:tabs>
        <w:rPr>
          <w:del w:id="455" w:author="Oliver Kesper [2]" w:date="2020-10-21T10:15:00Z"/>
          <w:rFonts w:ascii="Arial" w:hAnsi="Arial" w:cs="Arial"/>
          <w:strike/>
          <w:rPrChange w:id="456" w:author="Josef Weingand" w:date="2020-01-14T17:21:00Z">
            <w:rPr>
              <w:del w:id="457" w:author="Oliver Kesper [2]" w:date="2020-10-21T10:15:00Z"/>
              <w:rFonts w:ascii="Arial" w:hAnsi="Arial" w:cs="Arial"/>
            </w:rPr>
          </w:rPrChange>
        </w:rPr>
      </w:pPr>
      <w:del w:id="458" w:author="Oliver Kesper [2]" w:date="2020-10-21T10:11:00Z">
        <w:r w:rsidRPr="000F121F" w:rsidDel="004F1916">
          <w:rPr>
            <w:rFonts w:ascii="Arial" w:hAnsi="Arial" w:cs="Arial"/>
            <w:strike/>
            <w:rPrChange w:id="459" w:author="Josef Weingand" w:date="2020-01-14T17:21:00Z">
              <w:rPr>
                <w:rFonts w:ascii="Arial" w:hAnsi="Arial" w:cs="Arial"/>
              </w:rPr>
            </w:rPrChange>
          </w:rPr>
          <w:tab/>
          <w:delText>06.01.20</w:delText>
        </w:r>
        <w:r w:rsidR="008E5DE6" w:rsidRPr="000F121F" w:rsidDel="004F1916">
          <w:rPr>
            <w:rFonts w:ascii="Arial" w:hAnsi="Arial" w:cs="Arial"/>
            <w:strike/>
            <w:rPrChange w:id="460" w:author="Josef Weingand" w:date="2020-01-14T17:21:00Z">
              <w:rPr>
                <w:rFonts w:ascii="Arial" w:hAnsi="Arial" w:cs="Arial"/>
              </w:rPr>
            </w:rPrChange>
          </w:rPr>
          <w:delText>20</w:delText>
        </w:r>
        <w:r w:rsidRPr="000F121F" w:rsidDel="004F1916">
          <w:rPr>
            <w:rFonts w:ascii="Arial" w:hAnsi="Arial" w:cs="Arial"/>
            <w:strike/>
            <w:rPrChange w:id="461" w:author="Josef Weingand" w:date="2020-01-14T17:21:00Z">
              <w:rPr>
                <w:rFonts w:ascii="Arial" w:hAnsi="Arial" w:cs="Arial"/>
              </w:rPr>
            </w:rPrChange>
          </w:rPr>
          <w:delText xml:space="preserve"> </w:delText>
        </w:r>
        <w:r w:rsidRPr="000F121F" w:rsidDel="004F1916">
          <w:rPr>
            <w:rFonts w:ascii="Arial" w:hAnsi="Arial" w:cs="Arial"/>
            <w:strike/>
            <w:rPrChange w:id="462" w:author="Josef Weingand" w:date="2020-01-14T17:21:00Z">
              <w:rPr>
                <w:rFonts w:ascii="Arial" w:hAnsi="Arial" w:cs="Arial"/>
              </w:rPr>
            </w:rPrChange>
          </w:rPr>
          <w:tab/>
          <w:delText>Jachenau, klassische Technik</w:delText>
        </w:r>
      </w:del>
    </w:p>
    <w:p w14:paraId="7823A45A" w14:textId="55958864" w:rsidR="000F121F" w:rsidDel="004F1916" w:rsidRDefault="00152519" w:rsidP="004F1916">
      <w:pPr>
        <w:pStyle w:val="KeinLeerraum"/>
        <w:tabs>
          <w:tab w:val="left" w:pos="708"/>
          <w:tab w:val="left" w:pos="1416"/>
          <w:tab w:val="left" w:pos="2124"/>
          <w:tab w:val="left" w:pos="2832"/>
          <w:tab w:val="left" w:pos="3540"/>
          <w:tab w:val="left" w:pos="4248"/>
          <w:tab w:val="left" w:pos="4956"/>
          <w:tab w:val="left" w:pos="5580"/>
        </w:tabs>
        <w:rPr>
          <w:ins w:id="463" w:author="Josef Weingand" w:date="2020-01-14T17:21:00Z"/>
          <w:del w:id="464" w:author="Oliver Kesper [2]" w:date="2020-10-21T10:15:00Z"/>
          <w:rFonts w:ascii="Arial" w:hAnsi="Arial" w:cs="Arial"/>
        </w:rPr>
      </w:pPr>
      <w:del w:id="465" w:author="Oliver Kesper [2]" w:date="2020-10-21T10:15:00Z">
        <w:r w:rsidDel="004F1916">
          <w:rPr>
            <w:rFonts w:ascii="Arial" w:hAnsi="Arial" w:cs="Arial"/>
          </w:rPr>
          <w:tab/>
        </w:r>
      </w:del>
      <w:ins w:id="466" w:author="Josef Weingand" w:date="2020-01-14T17:21:00Z">
        <w:del w:id="467" w:author="Oliver Kesper [2]" w:date="2020-10-21T10:15:00Z">
          <w:r w:rsidR="005F383C" w:rsidDel="004F1916">
            <w:rPr>
              <w:rFonts w:ascii="Arial" w:hAnsi="Arial" w:cs="Arial"/>
            </w:rPr>
            <w:delText>18.01.2020</w:delText>
          </w:r>
          <w:r w:rsidR="005F383C" w:rsidDel="004F1916">
            <w:rPr>
              <w:rFonts w:ascii="Arial" w:hAnsi="Arial" w:cs="Arial"/>
            </w:rPr>
            <w:tab/>
            <w:delText>Skigau Werdenfels, Leutasch, Freie Technik</w:delText>
          </w:r>
        </w:del>
      </w:ins>
    </w:p>
    <w:p w14:paraId="691C079A" w14:textId="1AA8A843" w:rsidR="00152519" w:rsidRPr="002A2C00" w:rsidDel="004F1916" w:rsidRDefault="005F383C" w:rsidP="004F1916">
      <w:pPr>
        <w:pStyle w:val="KeinLeerraum"/>
        <w:tabs>
          <w:tab w:val="left" w:pos="708"/>
          <w:tab w:val="left" w:pos="1416"/>
          <w:tab w:val="left" w:pos="2124"/>
          <w:tab w:val="left" w:pos="2832"/>
          <w:tab w:val="left" w:pos="3540"/>
          <w:tab w:val="left" w:pos="4248"/>
          <w:tab w:val="left" w:pos="4956"/>
          <w:tab w:val="left" w:pos="5580"/>
        </w:tabs>
        <w:rPr>
          <w:del w:id="468" w:author="Oliver Kesper [2]" w:date="2020-10-21T10:12:00Z"/>
          <w:rFonts w:ascii="Arial" w:hAnsi="Arial" w:cs="Arial"/>
        </w:rPr>
      </w:pPr>
      <w:ins w:id="469" w:author="Josef Weingand" w:date="2020-01-14T17:21:00Z">
        <w:del w:id="470" w:author="Oliver Kesper [2]" w:date="2020-10-21T10:15:00Z">
          <w:r w:rsidDel="004F1916">
            <w:rPr>
              <w:rFonts w:ascii="Arial" w:hAnsi="Arial" w:cs="Arial"/>
            </w:rPr>
            <w:tab/>
          </w:r>
        </w:del>
      </w:ins>
      <w:del w:id="471" w:author="Oliver Kesper [2]" w:date="2020-10-21T10:12:00Z">
        <w:r w:rsidR="008E5DE6" w:rsidDel="004F1916">
          <w:rPr>
            <w:rFonts w:ascii="Arial" w:hAnsi="Arial" w:cs="Arial"/>
          </w:rPr>
          <w:delText>15.02.2020</w:delText>
        </w:r>
        <w:r w:rsidR="008E5DE6" w:rsidDel="004F1916">
          <w:rPr>
            <w:rFonts w:ascii="Arial" w:hAnsi="Arial" w:cs="Arial"/>
          </w:rPr>
          <w:tab/>
        </w:r>
        <w:r w:rsidR="004A4DF5" w:rsidDel="004F1916">
          <w:rPr>
            <w:rFonts w:ascii="Arial" w:hAnsi="Arial" w:cs="Arial"/>
          </w:rPr>
          <w:delText>SC Partenkirchen, Kaltenbrun,</w:delText>
        </w:r>
        <w:r w:rsidR="00D13717" w:rsidRPr="002A2C00" w:rsidDel="004F1916">
          <w:rPr>
            <w:rFonts w:ascii="Arial" w:hAnsi="Arial" w:cs="Arial"/>
          </w:rPr>
          <w:tab/>
        </w:r>
      </w:del>
    </w:p>
    <w:p w14:paraId="0F1CA7E4" w14:textId="534BDC38" w:rsidR="00D13717" w:rsidRPr="002A2C00" w:rsidRDefault="00152519" w:rsidP="004F1916">
      <w:pPr>
        <w:pStyle w:val="KeinLeerraum"/>
        <w:tabs>
          <w:tab w:val="left" w:pos="708"/>
          <w:tab w:val="left" w:pos="1416"/>
          <w:tab w:val="left" w:pos="2124"/>
          <w:tab w:val="left" w:pos="2832"/>
          <w:tab w:val="left" w:pos="3540"/>
          <w:tab w:val="left" w:pos="4248"/>
          <w:tab w:val="left" w:pos="4956"/>
          <w:tab w:val="left" w:pos="5580"/>
        </w:tabs>
        <w:rPr>
          <w:rFonts w:ascii="Arial" w:hAnsi="Arial" w:cs="Arial"/>
        </w:rPr>
      </w:pPr>
      <w:del w:id="472" w:author="Oliver Kesper [2]" w:date="2020-10-21T10:12:00Z">
        <w:r w:rsidRPr="002A2C00" w:rsidDel="004F1916">
          <w:rPr>
            <w:rFonts w:ascii="Arial" w:hAnsi="Arial" w:cs="Arial"/>
          </w:rPr>
          <w:tab/>
        </w:r>
        <w:r w:rsidR="004A4DF5" w:rsidDel="004F1916">
          <w:rPr>
            <w:rFonts w:ascii="Arial" w:hAnsi="Arial" w:cs="Arial"/>
          </w:rPr>
          <w:delText>16.02.2020</w:delText>
        </w:r>
        <w:r w:rsidR="00D13717" w:rsidRPr="002A2C00" w:rsidDel="004F1916">
          <w:rPr>
            <w:rFonts w:ascii="Arial" w:hAnsi="Arial" w:cs="Arial"/>
          </w:rPr>
          <w:delText xml:space="preserve"> </w:delText>
        </w:r>
        <w:r w:rsidR="00D13717" w:rsidRPr="002A2C00" w:rsidDel="004F1916">
          <w:rPr>
            <w:rFonts w:ascii="Arial" w:hAnsi="Arial" w:cs="Arial"/>
          </w:rPr>
          <w:tab/>
          <w:delText>Lenggries, Ski Cros</w:delText>
        </w:r>
        <w:r w:rsidR="004A4DF5" w:rsidDel="004F1916">
          <w:rPr>
            <w:rFonts w:ascii="Arial" w:hAnsi="Arial" w:cs="Arial"/>
          </w:rPr>
          <w:delText xml:space="preserve">s, </w:delText>
        </w:r>
        <w:r w:rsidR="004A4DF5" w:rsidRPr="00F42CFD" w:rsidDel="004F1916">
          <w:rPr>
            <w:rFonts w:ascii="Arial" w:hAnsi="Arial" w:cs="Arial"/>
          </w:rPr>
          <w:delText xml:space="preserve">Gesamtsiegerehrung </w:delText>
        </w:r>
        <w:r w:rsidR="004A4DF5" w:rsidRPr="00DB468D" w:rsidDel="004F1916">
          <w:rPr>
            <w:rFonts w:ascii="Arial" w:hAnsi="Arial" w:cs="Arial"/>
            <w:color w:val="000000" w:themeColor="text1"/>
          </w:rPr>
          <w:delText>Sport Conrad-Langlauf-</w:delText>
        </w:r>
      </w:del>
      <w:del w:id="473" w:author="Oliver Kesper [2]" w:date="2020-10-21T10:15:00Z">
        <w:r w:rsidR="004A4DF5" w:rsidRPr="00DB468D" w:rsidDel="004F1916">
          <w:rPr>
            <w:rFonts w:ascii="Arial" w:hAnsi="Arial" w:cs="Arial"/>
            <w:color w:val="000000" w:themeColor="text1"/>
          </w:rPr>
          <w:delText>Cup</w:delText>
        </w:r>
      </w:del>
    </w:p>
    <w:p w14:paraId="59618C3A" w14:textId="5EBAA1EC" w:rsidR="00D13717" w:rsidRPr="00DB468D" w:rsidRDefault="00D13717" w:rsidP="00D13717">
      <w:pPr>
        <w:pStyle w:val="KeinLeerraum"/>
        <w:tabs>
          <w:tab w:val="left" w:pos="708"/>
          <w:tab w:val="left" w:pos="1416"/>
          <w:tab w:val="left" w:pos="2124"/>
          <w:tab w:val="left" w:pos="2832"/>
          <w:tab w:val="left" w:pos="3540"/>
          <w:tab w:val="left" w:pos="4248"/>
          <w:tab w:val="left" w:pos="4956"/>
          <w:tab w:val="left" w:pos="5580"/>
        </w:tabs>
        <w:rPr>
          <w:rFonts w:ascii="Arial" w:hAnsi="Arial" w:cs="Arial"/>
          <w:color w:val="000000" w:themeColor="text1"/>
        </w:rPr>
      </w:pPr>
      <w:r w:rsidRPr="002A2C00">
        <w:rPr>
          <w:rFonts w:ascii="Arial" w:hAnsi="Arial" w:cs="Arial"/>
        </w:rPr>
        <w:tab/>
      </w:r>
    </w:p>
    <w:p w14:paraId="5E3EF37F" w14:textId="77777777" w:rsidR="00795D29" w:rsidRPr="00047A9F" w:rsidRDefault="00827D54">
      <w:pPr>
        <w:rPr>
          <w:sz w:val="28"/>
          <w:lang w:val="de-DE"/>
        </w:rPr>
      </w:pPr>
    </w:p>
    <w:sectPr w:rsidR="00795D29" w:rsidRPr="00047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7A3"/>
    <w:multiLevelType w:val="hybridMultilevel"/>
    <w:tmpl w:val="70D89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064217"/>
    <w:multiLevelType w:val="hybridMultilevel"/>
    <w:tmpl w:val="503451F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02514BD"/>
    <w:multiLevelType w:val="hybridMultilevel"/>
    <w:tmpl w:val="2654C9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5A0E34"/>
    <w:multiLevelType w:val="hybridMultilevel"/>
    <w:tmpl w:val="05CA8D44"/>
    <w:lvl w:ilvl="0" w:tplc="C700E52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F4106D"/>
    <w:multiLevelType w:val="hybridMultilevel"/>
    <w:tmpl w:val="BC8CF636"/>
    <w:lvl w:ilvl="0" w:tplc="F04E8878">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f Weingand">
    <w15:presenceInfo w15:providerId="AD" w15:userId="S::WEINGAND@de.ibm.com::881d7470-ba74-476f-9eaa-6820dbfa5823"/>
  </w15:person>
  <w15:person w15:author="Oliver Kesper">
    <w15:presenceInfo w15:providerId="Windows Live" w15:userId="b99e897dfdb515a1"/>
  </w15:person>
  <w15:person w15:author="Oliver Kesper [2]">
    <w15:presenceInfo w15:providerId="AD" w15:userId="S::Oliver.Kesper@de.ibm.com::4c3e3c67-c12c-4240-99cd-d439a3725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F3"/>
    <w:rsid w:val="00016631"/>
    <w:rsid w:val="0001719D"/>
    <w:rsid w:val="0003087F"/>
    <w:rsid w:val="00047A9F"/>
    <w:rsid w:val="000524FD"/>
    <w:rsid w:val="000E0039"/>
    <w:rsid w:val="000F121F"/>
    <w:rsid w:val="000F6AF3"/>
    <w:rsid w:val="00136012"/>
    <w:rsid w:val="0013705F"/>
    <w:rsid w:val="00152519"/>
    <w:rsid w:val="00160A74"/>
    <w:rsid w:val="002A2C00"/>
    <w:rsid w:val="002A3A41"/>
    <w:rsid w:val="00331323"/>
    <w:rsid w:val="003421E9"/>
    <w:rsid w:val="003F3D23"/>
    <w:rsid w:val="004A4DF5"/>
    <w:rsid w:val="004B2512"/>
    <w:rsid w:val="004F1916"/>
    <w:rsid w:val="00510F6E"/>
    <w:rsid w:val="005E37DA"/>
    <w:rsid w:val="005F383C"/>
    <w:rsid w:val="007030DB"/>
    <w:rsid w:val="00707FF3"/>
    <w:rsid w:val="008206D2"/>
    <w:rsid w:val="00827D54"/>
    <w:rsid w:val="008E3FF3"/>
    <w:rsid w:val="008E5DE6"/>
    <w:rsid w:val="009752BA"/>
    <w:rsid w:val="009E732F"/>
    <w:rsid w:val="00A6218A"/>
    <w:rsid w:val="00B05A39"/>
    <w:rsid w:val="00B461BF"/>
    <w:rsid w:val="00BD7D8D"/>
    <w:rsid w:val="00BF530A"/>
    <w:rsid w:val="00C1638C"/>
    <w:rsid w:val="00C16C86"/>
    <w:rsid w:val="00C27646"/>
    <w:rsid w:val="00D13717"/>
    <w:rsid w:val="00EA6E33"/>
    <w:rsid w:val="00F212F4"/>
    <w:rsid w:val="00F42CFD"/>
    <w:rsid w:val="00FD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B72C"/>
  <w15:chartTrackingRefBased/>
  <w15:docId w15:val="{F7F968B2-FA08-416B-9D7C-8435CE1D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A6218A"/>
    <w:pPr>
      <w:keepNext/>
      <w:keepLines/>
      <w:numPr>
        <w:numId w:val="4"/>
      </w:numPr>
      <w:spacing w:before="240" w:after="0"/>
      <w:outlineLvl w:val="0"/>
      <w:pPrChange w:id="0" w:author="Josef Weingand" w:date="2020-10-06T09:40:00Z">
        <w:pPr>
          <w:keepNext/>
          <w:keepLines/>
          <w:spacing w:before="240" w:line="259" w:lineRule="auto"/>
          <w:outlineLvl w:val="0"/>
        </w:pPr>
      </w:pPrChange>
    </w:pPr>
    <w:rPr>
      <w:rFonts w:ascii="Arial" w:eastAsia="Times New Roman" w:hAnsi="Arial" w:cstheme="majorBidi"/>
      <w:b/>
      <w:color w:val="2F5496" w:themeColor="accent1" w:themeShade="BF"/>
      <w:sz w:val="32"/>
      <w:szCs w:val="32"/>
      <w:lang w:val="de-DE"/>
      <w:rPrChange w:id="0" w:author="Josef Weingand" w:date="2020-10-06T09:40:00Z">
        <w:rPr>
          <w:rFonts w:ascii="Arial" w:eastAsiaTheme="majorEastAsia" w:hAnsi="Arial" w:cstheme="majorBidi"/>
          <w:color w:val="2F5496" w:themeColor="accent1" w:themeShade="BF"/>
          <w:sz w:val="32"/>
          <w:szCs w:val="32"/>
          <w:lang w:val="en-US" w:eastAsia="en-US" w:bidi="ar-SA"/>
        </w:rPr>
      </w:rPrChang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3FF3"/>
    <w:rPr>
      <w:color w:val="0000FF"/>
      <w:u w:val="single"/>
    </w:rPr>
  </w:style>
  <w:style w:type="character" w:styleId="NichtaufgelsteErwhnung">
    <w:name w:val="Unresolved Mention"/>
    <w:basedOn w:val="Absatz-Standardschriftart"/>
    <w:uiPriority w:val="99"/>
    <w:semiHidden/>
    <w:unhideWhenUsed/>
    <w:rsid w:val="008E3FF3"/>
    <w:rPr>
      <w:color w:val="605E5C"/>
      <w:shd w:val="clear" w:color="auto" w:fill="E1DFDD"/>
    </w:rPr>
  </w:style>
  <w:style w:type="paragraph" w:styleId="Sprechblasentext">
    <w:name w:val="Balloon Text"/>
    <w:basedOn w:val="Standard"/>
    <w:link w:val="SprechblasentextZchn"/>
    <w:uiPriority w:val="99"/>
    <w:semiHidden/>
    <w:unhideWhenUsed/>
    <w:rsid w:val="00160A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0A74"/>
    <w:rPr>
      <w:rFonts w:ascii="Segoe UI" w:hAnsi="Segoe UI" w:cs="Segoe UI"/>
      <w:sz w:val="18"/>
      <w:szCs w:val="18"/>
    </w:rPr>
  </w:style>
  <w:style w:type="character" w:styleId="Platzhaltertext">
    <w:name w:val="Placeholder Text"/>
    <w:basedOn w:val="Absatz-Standardschriftart"/>
    <w:uiPriority w:val="99"/>
    <w:semiHidden/>
    <w:rsid w:val="00B461BF"/>
    <w:rPr>
      <w:color w:val="808080"/>
    </w:rPr>
  </w:style>
  <w:style w:type="paragraph" w:styleId="KeinLeerraum">
    <w:name w:val="No Spacing"/>
    <w:uiPriority w:val="1"/>
    <w:qFormat/>
    <w:rsid w:val="00D13717"/>
    <w:pPr>
      <w:spacing w:after="0" w:line="240" w:lineRule="auto"/>
    </w:pPr>
    <w:rPr>
      <w:lang w:val="de-DE"/>
    </w:rPr>
  </w:style>
  <w:style w:type="paragraph" w:customStyle="1" w:styleId="Default">
    <w:name w:val="Default"/>
    <w:rsid w:val="0013705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rPr>
  </w:style>
  <w:style w:type="character" w:customStyle="1" w:styleId="berschrift1Zchn">
    <w:name w:val="Überschrift 1 Zchn"/>
    <w:basedOn w:val="Absatz-Standardschriftart"/>
    <w:link w:val="berschrift1"/>
    <w:uiPriority w:val="9"/>
    <w:rsid w:val="00A6218A"/>
    <w:rPr>
      <w:rFonts w:ascii="Arial" w:eastAsia="Times New Roman" w:hAnsi="Arial" w:cstheme="majorBidi"/>
      <w:b/>
      <w:color w:val="2F5496"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1362">
      <w:bodyDiv w:val="1"/>
      <w:marLeft w:val="0"/>
      <w:marRight w:val="0"/>
      <w:marTop w:val="0"/>
      <w:marBottom w:val="0"/>
      <w:divBdr>
        <w:top w:val="none" w:sz="0" w:space="0" w:color="auto"/>
        <w:left w:val="none" w:sz="0" w:space="0" w:color="auto"/>
        <w:bottom w:val="none" w:sz="0" w:space="0" w:color="auto"/>
        <w:right w:val="none" w:sz="0" w:space="0" w:color="auto"/>
      </w:divBdr>
      <w:divsChild>
        <w:div w:id="1437404397">
          <w:marLeft w:val="0"/>
          <w:marRight w:val="0"/>
          <w:marTop w:val="0"/>
          <w:marBottom w:val="0"/>
          <w:divBdr>
            <w:top w:val="none" w:sz="0" w:space="0" w:color="auto"/>
            <w:left w:val="none" w:sz="0" w:space="0" w:color="auto"/>
            <w:bottom w:val="none" w:sz="0" w:space="0" w:color="auto"/>
            <w:right w:val="none" w:sz="0" w:space="0" w:color="auto"/>
          </w:divBdr>
          <w:divsChild>
            <w:div w:id="466552664">
              <w:marLeft w:val="0"/>
              <w:marRight w:val="0"/>
              <w:marTop w:val="0"/>
              <w:marBottom w:val="0"/>
              <w:divBdr>
                <w:top w:val="none" w:sz="0" w:space="0" w:color="auto"/>
                <w:left w:val="none" w:sz="0" w:space="0" w:color="auto"/>
                <w:bottom w:val="none" w:sz="0" w:space="0" w:color="auto"/>
                <w:right w:val="none" w:sz="0" w:space="0" w:color="auto"/>
              </w:divBdr>
              <w:divsChild>
                <w:div w:id="50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016">
          <w:marLeft w:val="0"/>
          <w:marRight w:val="0"/>
          <w:marTop w:val="0"/>
          <w:marBottom w:val="0"/>
          <w:divBdr>
            <w:top w:val="none" w:sz="0" w:space="0" w:color="auto"/>
            <w:left w:val="none" w:sz="0" w:space="0" w:color="auto"/>
            <w:bottom w:val="none" w:sz="0" w:space="0" w:color="auto"/>
            <w:right w:val="none" w:sz="0" w:space="0" w:color="auto"/>
          </w:divBdr>
        </w:div>
        <w:div w:id="1025058456">
          <w:marLeft w:val="0"/>
          <w:marRight w:val="0"/>
          <w:marTop w:val="0"/>
          <w:marBottom w:val="0"/>
          <w:divBdr>
            <w:top w:val="none" w:sz="0" w:space="0" w:color="auto"/>
            <w:left w:val="none" w:sz="0" w:space="0" w:color="auto"/>
            <w:bottom w:val="none" w:sz="0" w:space="0" w:color="auto"/>
            <w:right w:val="none" w:sz="0" w:space="0" w:color="auto"/>
          </w:divBdr>
        </w:div>
        <w:div w:id="401684951">
          <w:marLeft w:val="0"/>
          <w:marRight w:val="0"/>
          <w:marTop w:val="0"/>
          <w:marBottom w:val="0"/>
          <w:divBdr>
            <w:top w:val="none" w:sz="0" w:space="0" w:color="auto"/>
            <w:left w:val="none" w:sz="0" w:space="0" w:color="auto"/>
            <w:bottom w:val="none" w:sz="0" w:space="0" w:color="auto"/>
            <w:right w:val="none" w:sz="0" w:space="0" w:color="auto"/>
          </w:divBdr>
        </w:div>
        <w:div w:id="388653000">
          <w:marLeft w:val="0"/>
          <w:marRight w:val="0"/>
          <w:marTop w:val="0"/>
          <w:marBottom w:val="0"/>
          <w:divBdr>
            <w:top w:val="none" w:sz="0" w:space="0" w:color="auto"/>
            <w:left w:val="none" w:sz="0" w:space="0" w:color="auto"/>
            <w:bottom w:val="none" w:sz="0" w:space="0" w:color="auto"/>
            <w:right w:val="none" w:sz="0" w:space="0" w:color="auto"/>
          </w:divBdr>
        </w:div>
        <w:div w:id="842865032">
          <w:marLeft w:val="0"/>
          <w:marRight w:val="0"/>
          <w:marTop w:val="0"/>
          <w:marBottom w:val="0"/>
          <w:divBdr>
            <w:top w:val="none" w:sz="0" w:space="0" w:color="auto"/>
            <w:left w:val="none" w:sz="0" w:space="0" w:color="auto"/>
            <w:bottom w:val="none" w:sz="0" w:space="0" w:color="auto"/>
            <w:right w:val="none" w:sz="0" w:space="0" w:color="auto"/>
          </w:divBdr>
        </w:div>
        <w:div w:id="372584246">
          <w:marLeft w:val="0"/>
          <w:marRight w:val="0"/>
          <w:marTop w:val="0"/>
          <w:marBottom w:val="0"/>
          <w:divBdr>
            <w:top w:val="none" w:sz="0" w:space="0" w:color="auto"/>
            <w:left w:val="none" w:sz="0" w:space="0" w:color="auto"/>
            <w:bottom w:val="none" w:sz="0" w:space="0" w:color="auto"/>
            <w:right w:val="none" w:sz="0" w:space="0" w:color="auto"/>
          </w:divBdr>
        </w:div>
        <w:div w:id="777607814">
          <w:marLeft w:val="0"/>
          <w:marRight w:val="0"/>
          <w:marTop w:val="0"/>
          <w:marBottom w:val="0"/>
          <w:divBdr>
            <w:top w:val="none" w:sz="0" w:space="0" w:color="auto"/>
            <w:left w:val="none" w:sz="0" w:space="0" w:color="auto"/>
            <w:bottom w:val="none" w:sz="0" w:space="0" w:color="auto"/>
            <w:right w:val="none" w:sz="0" w:space="0" w:color="auto"/>
          </w:divBdr>
        </w:div>
        <w:div w:id="1963924049">
          <w:marLeft w:val="0"/>
          <w:marRight w:val="0"/>
          <w:marTop w:val="0"/>
          <w:marBottom w:val="0"/>
          <w:divBdr>
            <w:top w:val="none" w:sz="0" w:space="0" w:color="auto"/>
            <w:left w:val="none" w:sz="0" w:space="0" w:color="auto"/>
            <w:bottom w:val="none" w:sz="0" w:space="0" w:color="auto"/>
            <w:right w:val="none" w:sz="0" w:space="0" w:color="auto"/>
          </w:divBdr>
        </w:div>
        <w:div w:id="370495421">
          <w:marLeft w:val="0"/>
          <w:marRight w:val="0"/>
          <w:marTop w:val="0"/>
          <w:marBottom w:val="0"/>
          <w:divBdr>
            <w:top w:val="none" w:sz="0" w:space="0" w:color="auto"/>
            <w:left w:val="none" w:sz="0" w:space="0" w:color="auto"/>
            <w:bottom w:val="none" w:sz="0" w:space="0" w:color="auto"/>
            <w:right w:val="none" w:sz="0" w:space="0" w:color="auto"/>
          </w:divBdr>
        </w:div>
        <w:div w:id="481697845">
          <w:marLeft w:val="0"/>
          <w:marRight w:val="0"/>
          <w:marTop w:val="0"/>
          <w:marBottom w:val="0"/>
          <w:divBdr>
            <w:top w:val="none" w:sz="0" w:space="0" w:color="auto"/>
            <w:left w:val="none" w:sz="0" w:space="0" w:color="auto"/>
            <w:bottom w:val="none" w:sz="0" w:space="0" w:color="auto"/>
            <w:right w:val="none" w:sz="0" w:space="0" w:color="auto"/>
          </w:divBdr>
        </w:div>
        <w:div w:id="373583687">
          <w:marLeft w:val="0"/>
          <w:marRight w:val="0"/>
          <w:marTop w:val="0"/>
          <w:marBottom w:val="0"/>
          <w:divBdr>
            <w:top w:val="none" w:sz="0" w:space="0" w:color="auto"/>
            <w:left w:val="none" w:sz="0" w:space="0" w:color="auto"/>
            <w:bottom w:val="none" w:sz="0" w:space="0" w:color="auto"/>
            <w:right w:val="none" w:sz="0" w:space="0" w:color="auto"/>
          </w:divBdr>
        </w:div>
        <w:div w:id="293097684">
          <w:marLeft w:val="0"/>
          <w:marRight w:val="0"/>
          <w:marTop w:val="0"/>
          <w:marBottom w:val="0"/>
          <w:divBdr>
            <w:top w:val="none" w:sz="0" w:space="0" w:color="auto"/>
            <w:left w:val="none" w:sz="0" w:space="0" w:color="auto"/>
            <w:bottom w:val="none" w:sz="0" w:space="0" w:color="auto"/>
            <w:right w:val="none" w:sz="0" w:space="0" w:color="auto"/>
          </w:divBdr>
        </w:div>
        <w:div w:id="32273777">
          <w:marLeft w:val="0"/>
          <w:marRight w:val="0"/>
          <w:marTop w:val="0"/>
          <w:marBottom w:val="0"/>
          <w:divBdr>
            <w:top w:val="none" w:sz="0" w:space="0" w:color="auto"/>
            <w:left w:val="none" w:sz="0" w:space="0" w:color="auto"/>
            <w:bottom w:val="none" w:sz="0" w:space="0" w:color="auto"/>
            <w:right w:val="none" w:sz="0" w:space="0" w:color="auto"/>
          </w:divBdr>
        </w:div>
        <w:div w:id="533084327">
          <w:marLeft w:val="0"/>
          <w:marRight w:val="0"/>
          <w:marTop w:val="0"/>
          <w:marBottom w:val="0"/>
          <w:divBdr>
            <w:top w:val="none" w:sz="0" w:space="0" w:color="auto"/>
            <w:left w:val="none" w:sz="0" w:space="0" w:color="auto"/>
            <w:bottom w:val="none" w:sz="0" w:space="0" w:color="auto"/>
            <w:right w:val="none" w:sz="0" w:space="0" w:color="auto"/>
          </w:divBdr>
        </w:div>
        <w:div w:id="62603376">
          <w:marLeft w:val="0"/>
          <w:marRight w:val="0"/>
          <w:marTop w:val="0"/>
          <w:marBottom w:val="0"/>
          <w:divBdr>
            <w:top w:val="none" w:sz="0" w:space="0" w:color="auto"/>
            <w:left w:val="none" w:sz="0" w:space="0" w:color="auto"/>
            <w:bottom w:val="none" w:sz="0" w:space="0" w:color="auto"/>
            <w:right w:val="none" w:sz="0" w:space="0" w:color="auto"/>
          </w:divBdr>
        </w:div>
        <w:div w:id="845095964">
          <w:marLeft w:val="0"/>
          <w:marRight w:val="0"/>
          <w:marTop w:val="0"/>
          <w:marBottom w:val="0"/>
          <w:divBdr>
            <w:top w:val="none" w:sz="0" w:space="0" w:color="auto"/>
            <w:left w:val="none" w:sz="0" w:space="0" w:color="auto"/>
            <w:bottom w:val="none" w:sz="0" w:space="0" w:color="auto"/>
            <w:right w:val="none" w:sz="0" w:space="0" w:color="auto"/>
          </w:divBdr>
        </w:div>
        <w:div w:id="1698700297">
          <w:marLeft w:val="0"/>
          <w:marRight w:val="0"/>
          <w:marTop w:val="0"/>
          <w:marBottom w:val="0"/>
          <w:divBdr>
            <w:top w:val="none" w:sz="0" w:space="0" w:color="auto"/>
            <w:left w:val="none" w:sz="0" w:space="0" w:color="auto"/>
            <w:bottom w:val="none" w:sz="0" w:space="0" w:color="auto"/>
            <w:right w:val="none" w:sz="0" w:space="0" w:color="auto"/>
          </w:divBdr>
        </w:div>
        <w:div w:id="499855665">
          <w:marLeft w:val="0"/>
          <w:marRight w:val="0"/>
          <w:marTop w:val="0"/>
          <w:marBottom w:val="0"/>
          <w:divBdr>
            <w:top w:val="none" w:sz="0" w:space="0" w:color="auto"/>
            <w:left w:val="none" w:sz="0" w:space="0" w:color="auto"/>
            <w:bottom w:val="none" w:sz="0" w:space="0" w:color="auto"/>
            <w:right w:val="none" w:sz="0" w:space="0" w:color="auto"/>
          </w:divBdr>
        </w:div>
        <w:div w:id="1041831458">
          <w:marLeft w:val="0"/>
          <w:marRight w:val="0"/>
          <w:marTop w:val="0"/>
          <w:marBottom w:val="0"/>
          <w:divBdr>
            <w:top w:val="none" w:sz="0" w:space="0" w:color="auto"/>
            <w:left w:val="none" w:sz="0" w:space="0" w:color="auto"/>
            <w:bottom w:val="none" w:sz="0" w:space="0" w:color="auto"/>
            <w:right w:val="none" w:sz="0" w:space="0" w:color="auto"/>
          </w:divBdr>
        </w:div>
        <w:div w:id="848324803">
          <w:marLeft w:val="0"/>
          <w:marRight w:val="0"/>
          <w:marTop w:val="0"/>
          <w:marBottom w:val="0"/>
          <w:divBdr>
            <w:top w:val="none" w:sz="0" w:space="0" w:color="auto"/>
            <w:left w:val="none" w:sz="0" w:space="0" w:color="auto"/>
            <w:bottom w:val="none" w:sz="0" w:space="0" w:color="auto"/>
            <w:right w:val="none" w:sz="0" w:space="0" w:color="auto"/>
          </w:divBdr>
        </w:div>
        <w:div w:id="419330840">
          <w:marLeft w:val="0"/>
          <w:marRight w:val="0"/>
          <w:marTop w:val="0"/>
          <w:marBottom w:val="0"/>
          <w:divBdr>
            <w:top w:val="none" w:sz="0" w:space="0" w:color="auto"/>
            <w:left w:val="none" w:sz="0" w:space="0" w:color="auto"/>
            <w:bottom w:val="none" w:sz="0" w:space="0" w:color="auto"/>
            <w:right w:val="none" w:sz="0" w:space="0" w:color="auto"/>
          </w:divBdr>
        </w:div>
        <w:div w:id="2047635072">
          <w:marLeft w:val="0"/>
          <w:marRight w:val="0"/>
          <w:marTop w:val="0"/>
          <w:marBottom w:val="0"/>
          <w:divBdr>
            <w:top w:val="none" w:sz="0" w:space="0" w:color="auto"/>
            <w:left w:val="none" w:sz="0" w:space="0" w:color="auto"/>
            <w:bottom w:val="none" w:sz="0" w:space="0" w:color="auto"/>
            <w:right w:val="none" w:sz="0" w:space="0" w:color="auto"/>
          </w:divBdr>
        </w:div>
        <w:div w:id="1158694435">
          <w:marLeft w:val="0"/>
          <w:marRight w:val="0"/>
          <w:marTop w:val="0"/>
          <w:marBottom w:val="0"/>
          <w:divBdr>
            <w:top w:val="none" w:sz="0" w:space="0" w:color="auto"/>
            <w:left w:val="none" w:sz="0" w:space="0" w:color="auto"/>
            <w:bottom w:val="none" w:sz="0" w:space="0" w:color="auto"/>
            <w:right w:val="none" w:sz="0" w:space="0" w:color="auto"/>
          </w:divBdr>
        </w:div>
        <w:div w:id="1449809360">
          <w:marLeft w:val="0"/>
          <w:marRight w:val="0"/>
          <w:marTop w:val="0"/>
          <w:marBottom w:val="0"/>
          <w:divBdr>
            <w:top w:val="none" w:sz="0" w:space="0" w:color="auto"/>
            <w:left w:val="none" w:sz="0" w:space="0" w:color="auto"/>
            <w:bottom w:val="none" w:sz="0" w:space="0" w:color="auto"/>
            <w:right w:val="none" w:sz="0" w:space="0" w:color="auto"/>
          </w:divBdr>
        </w:div>
        <w:div w:id="1034114558">
          <w:marLeft w:val="0"/>
          <w:marRight w:val="0"/>
          <w:marTop w:val="0"/>
          <w:marBottom w:val="0"/>
          <w:divBdr>
            <w:top w:val="none" w:sz="0" w:space="0" w:color="auto"/>
            <w:left w:val="none" w:sz="0" w:space="0" w:color="auto"/>
            <w:bottom w:val="none" w:sz="0" w:space="0" w:color="auto"/>
            <w:right w:val="none" w:sz="0" w:space="0" w:color="auto"/>
          </w:divBdr>
        </w:div>
        <w:div w:id="318659551">
          <w:marLeft w:val="0"/>
          <w:marRight w:val="0"/>
          <w:marTop w:val="0"/>
          <w:marBottom w:val="0"/>
          <w:divBdr>
            <w:top w:val="none" w:sz="0" w:space="0" w:color="auto"/>
            <w:left w:val="none" w:sz="0" w:space="0" w:color="auto"/>
            <w:bottom w:val="none" w:sz="0" w:space="0" w:color="auto"/>
            <w:right w:val="none" w:sz="0" w:space="0" w:color="auto"/>
          </w:divBdr>
        </w:div>
        <w:div w:id="179391314">
          <w:marLeft w:val="0"/>
          <w:marRight w:val="0"/>
          <w:marTop w:val="0"/>
          <w:marBottom w:val="0"/>
          <w:divBdr>
            <w:top w:val="none" w:sz="0" w:space="0" w:color="auto"/>
            <w:left w:val="none" w:sz="0" w:space="0" w:color="auto"/>
            <w:bottom w:val="none" w:sz="0" w:space="0" w:color="auto"/>
            <w:right w:val="none" w:sz="0" w:space="0" w:color="auto"/>
          </w:divBdr>
        </w:div>
        <w:div w:id="374080516">
          <w:marLeft w:val="0"/>
          <w:marRight w:val="0"/>
          <w:marTop w:val="0"/>
          <w:marBottom w:val="0"/>
          <w:divBdr>
            <w:top w:val="none" w:sz="0" w:space="0" w:color="auto"/>
            <w:left w:val="none" w:sz="0" w:space="0" w:color="auto"/>
            <w:bottom w:val="none" w:sz="0" w:space="0" w:color="auto"/>
            <w:right w:val="none" w:sz="0" w:space="0" w:color="auto"/>
          </w:divBdr>
        </w:div>
        <w:div w:id="636254790">
          <w:marLeft w:val="0"/>
          <w:marRight w:val="0"/>
          <w:marTop w:val="0"/>
          <w:marBottom w:val="0"/>
          <w:divBdr>
            <w:top w:val="none" w:sz="0" w:space="0" w:color="auto"/>
            <w:left w:val="none" w:sz="0" w:space="0" w:color="auto"/>
            <w:bottom w:val="none" w:sz="0" w:space="0" w:color="auto"/>
            <w:right w:val="none" w:sz="0" w:space="0" w:color="auto"/>
          </w:divBdr>
        </w:div>
        <w:div w:id="1869370740">
          <w:marLeft w:val="0"/>
          <w:marRight w:val="0"/>
          <w:marTop w:val="0"/>
          <w:marBottom w:val="0"/>
          <w:divBdr>
            <w:top w:val="none" w:sz="0" w:space="0" w:color="auto"/>
            <w:left w:val="none" w:sz="0" w:space="0" w:color="auto"/>
            <w:bottom w:val="none" w:sz="0" w:space="0" w:color="auto"/>
            <w:right w:val="none" w:sz="0" w:space="0" w:color="auto"/>
          </w:divBdr>
        </w:div>
        <w:div w:id="1469124699">
          <w:marLeft w:val="0"/>
          <w:marRight w:val="0"/>
          <w:marTop w:val="0"/>
          <w:marBottom w:val="0"/>
          <w:divBdr>
            <w:top w:val="none" w:sz="0" w:space="0" w:color="auto"/>
            <w:left w:val="none" w:sz="0" w:space="0" w:color="auto"/>
            <w:bottom w:val="none" w:sz="0" w:space="0" w:color="auto"/>
            <w:right w:val="none" w:sz="0" w:space="0" w:color="auto"/>
          </w:divBdr>
        </w:div>
        <w:div w:id="222522732">
          <w:marLeft w:val="0"/>
          <w:marRight w:val="0"/>
          <w:marTop w:val="0"/>
          <w:marBottom w:val="0"/>
          <w:divBdr>
            <w:top w:val="none" w:sz="0" w:space="0" w:color="auto"/>
            <w:left w:val="none" w:sz="0" w:space="0" w:color="auto"/>
            <w:bottom w:val="none" w:sz="0" w:space="0" w:color="auto"/>
            <w:right w:val="none" w:sz="0" w:space="0" w:color="auto"/>
          </w:divBdr>
        </w:div>
        <w:div w:id="2133863669">
          <w:marLeft w:val="0"/>
          <w:marRight w:val="0"/>
          <w:marTop w:val="0"/>
          <w:marBottom w:val="0"/>
          <w:divBdr>
            <w:top w:val="none" w:sz="0" w:space="0" w:color="auto"/>
            <w:left w:val="none" w:sz="0" w:space="0" w:color="auto"/>
            <w:bottom w:val="none" w:sz="0" w:space="0" w:color="auto"/>
            <w:right w:val="none" w:sz="0" w:space="0" w:color="auto"/>
          </w:divBdr>
        </w:div>
        <w:div w:id="1350134137">
          <w:marLeft w:val="0"/>
          <w:marRight w:val="0"/>
          <w:marTop w:val="0"/>
          <w:marBottom w:val="0"/>
          <w:divBdr>
            <w:top w:val="none" w:sz="0" w:space="0" w:color="auto"/>
            <w:left w:val="none" w:sz="0" w:space="0" w:color="auto"/>
            <w:bottom w:val="none" w:sz="0" w:space="0" w:color="auto"/>
            <w:right w:val="none" w:sz="0" w:space="0" w:color="auto"/>
          </w:divBdr>
        </w:div>
        <w:div w:id="1606378559">
          <w:marLeft w:val="0"/>
          <w:marRight w:val="0"/>
          <w:marTop w:val="0"/>
          <w:marBottom w:val="0"/>
          <w:divBdr>
            <w:top w:val="none" w:sz="0" w:space="0" w:color="auto"/>
            <w:left w:val="none" w:sz="0" w:space="0" w:color="auto"/>
            <w:bottom w:val="none" w:sz="0" w:space="0" w:color="auto"/>
            <w:right w:val="none" w:sz="0" w:space="0" w:color="auto"/>
          </w:divBdr>
        </w:div>
        <w:div w:id="1589000256">
          <w:marLeft w:val="0"/>
          <w:marRight w:val="0"/>
          <w:marTop w:val="0"/>
          <w:marBottom w:val="0"/>
          <w:divBdr>
            <w:top w:val="none" w:sz="0" w:space="0" w:color="auto"/>
            <w:left w:val="none" w:sz="0" w:space="0" w:color="auto"/>
            <w:bottom w:val="none" w:sz="0" w:space="0" w:color="auto"/>
            <w:right w:val="none" w:sz="0" w:space="0" w:color="auto"/>
          </w:divBdr>
        </w:div>
        <w:div w:id="87316227">
          <w:marLeft w:val="0"/>
          <w:marRight w:val="0"/>
          <w:marTop w:val="0"/>
          <w:marBottom w:val="0"/>
          <w:divBdr>
            <w:top w:val="none" w:sz="0" w:space="0" w:color="auto"/>
            <w:left w:val="none" w:sz="0" w:space="0" w:color="auto"/>
            <w:bottom w:val="none" w:sz="0" w:space="0" w:color="auto"/>
            <w:right w:val="none" w:sz="0" w:space="0" w:color="auto"/>
          </w:divBdr>
        </w:div>
        <w:div w:id="589772569">
          <w:marLeft w:val="0"/>
          <w:marRight w:val="0"/>
          <w:marTop w:val="0"/>
          <w:marBottom w:val="0"/>
          <w:divBdr>
            <w:top w:val="none" w:sz="0" w:space="0" w:color="auto"/>
            <w:left w:val="none" w:sz="0" w:space="0" w:color="auto"/>
            <w:bottom w:val="none" w:sz="0" w:space="0" w:color="auto"/>
            <w:right w:val="none" w:sz="0" w:space="0" w:color="auto"/>
          </w:divBdr>
        </w:div>
        <w:div w:id="1418097498">
          <w:marLeft w:val="0"/>
          <w:marRight w:val="0"/>
          <w:marTop w:val="0"/>
          <w:marBottom w:val="0"/>
          <w:divBdr>
            <w:top w:val="none" w:sz="0" w:space="0" w:color="auto"/>
            <w:left w:val="none" w:sz="0" w:space="0" w:color="auto"/>
            <w:bottom w:val="none" w:sz="0" w:space="0" w:color="auto"/>
            <w:right w:val="none" w:sz="0" w:space="0" w:color="auto"/>
          </w:divBdr>
        </w:div>
        <w:div w:id="2075854237">
          <w:marLeft w:val="0"/>
          <w:marRight w:val="0"/>
          <w:marTop w:val="0"/>
          <w:marBottom w:val="0"/>
          <w:divBdr>
            <w:top w:val="none" w:sz="0" w:space="0" w:color="auto"/>
            <w:left w:val="none" w:sz="0" w:space="0" w:color="auto"/>
            <w:bottom w:val="none" w:sz="0" w:space="0" w:color="auto"/>
            <w:right w:val="none" w:sz="0" w:space="0" w:color="auto"/>
          </w:divBdr>
        </w:div>
        <w:div w:id="1811752655">
          <w:marLeft w:val="0"/>
          <w:marRight w:val="0"/>
          <w:marTop w:val="0"/>
          <w:marBottom w:val="0"/>
          <w:divBdr>
            <w:top w:val="none" w:sz="0" w:space="0" w:color="auto"/>
            <w:left w:val="none" w:sz="0" w:space="0" w:color="auto"/>
            <w:bottom w:val="none" w:sz="0" w:space="0" w:color="auto"/>
            <w:right w:val="none" w:sz="0" w:space="0" w:color="auto"/>
          </w:divBdr>
        </w:div>
        <w:div w:id="2003312725">
          <w:marLeft w:val="0"/>
          <w:marRight w:val="0"/>
          <w:marTop w:val="0"/>
          <w:marBottom w:val="0"/>
          <w:divBdr>
            <w:top w:val="none" w:sz="0" w:space="0" w:color="auto"/>
            <w:left w:val="none" w:sz="0" w:space="0" w:color="auto"/>
            <w:bottom w:val="none" w:sz="0" w:space="0" w:color="auto"/>
            <w:right w:val="none" w:sz="0" w:space="0" w:color="auto"/>
          </w:divBdr>
        </w:div>
        <w:div w:id="1701710075">
          <w:marLeft w:val="0"/>
          <w:marRight w:val="0"/>
          <w:marTop w:val="0"/>
          <w:marBottom w:val="0"/>
          <w:divBdr>
            <w:top w:val="none" w:sz="0" w:space="0" w:color="auto"/>
            <w:left w:val="none" w:sz="0" w:space="0" w:color="auto"/>
            <w:bottom w:val="none" w:sz="0" w:space="0" w:color="auto"/>
            <w:right w:val="none" w:sz="0" w:space="0" w:color="auto"/>
          </w:divBdr>
        </w:div>
        <w:div w:id="221409907">
          <w:marLeft w:val="0"/>
          <w:marRight w:val="0"/>
          <w:marTop w:val="0"/>
          <w:marBottom w:val="0"/>
          <w:divBdr>
            <w:top w:val="none" w:sz="0" w:space="0" w:color="auto"/>
            <w:left w:val="none" w:sz="0" w:space="0" w:color="auto"/>
            <w:bottom w:val="none" w:sz="0" w:space="0" w:color="auto"/>
            <w:right w:val="none" w:sz="0" w:space="0" w:color="auto"/>
          </w:divBdr>
        </w:div>
        <w:div w:id="1032146461">
          <w:marLeft w:val="0"/>
          <w:marRight w:val="0"/>
          <w:marTop w:val="0"/>
          <w:marBottom w:val="0"/>
          <w:divBdr>
            <w:top w:val="none" w:sz="0" w:space="0" w:color="auto"/>
            <w:left w:val="none" w:sz="0" w:space="0" w:color="auto"/>
            <w:bottom w:val="none" w:sz="0" w:space="0" w:color="auto"/>
            <w:right w:val="none" w:sz="0" w:space="0" w:color="auto"/>
          </w:divBdr>
        </w:div>
        <w:div w:id="1416586018">
          <w:marLeft w:val="0"/>
          <w:marRight w:val="0"/>
          <w:marTop w:val="0"/>
          <w:marBottom w:val="0"/>
          <w:divBdr>
            <w:top w:val="none" w:sz="0" w:space="0" w:color="auto"/>
            <w:left w:val="none" w:sz="0" w:space="0" w:color="auto"/>
            <w:bottom w:val="none" w:sz="0" w:space="0" w:color="auto"/>
            <w:right w:val="none" w:sz="0" w:space="0" w:color="auto"/>
          </w:divBdr>
        </w:div>
        <w:div w:id="795099364">
          <w:marLeft w:val="0"/>
          <w:marRight w:val="0"/>
          <w:marTop w:val="0"/>
          <w:marBottom w:val="0"/>
          <w:divBdr>
            <w:top w:val="none" w:sz="0" w:space="0" w:color="auto"/>
            <w:left w:val="none" w:sz="0" w:space="0" w:color="auto"/>
            <w:bottom w:val="none" w:sz="0" w:space="0" w:color="auto"/>
            <w:right w:val="none" w:sz="0" w:space="0" w:color="auto"/>
          </w:divBdr>
        </w:div>
        <w:div w:id="342518209">
          <w:marLeft w:val="0"/>
          <w:marRight w:val="0"/>
          <w:marTop w:val="0"/>
          <w:marBottom w:val="0"/>
          <w:divBdr>
            <w:top w:val="none" w:sz="0" w:space="0" w:color="auto"/>
            <w:left w:val="none" w:sz="0" w:space="0" w:color="auto"/>
            <w:bottom w:val="none" w:sz="0" w:space="0" w:color="auto"/>
            <w:right w:val="none" w:sz="0" w:space="0" w:color="auto"/>
          </w:divBdr>
        </w:div>
        <w:div w:id="741488275">
          <w:marLeft w:val="0"/>
          <w:marRight w:val="0"/>
          <w:marTop w:val="0"/>
          <w:marBottom w:val="0"/>
          <w:divBdr>
            <w:top w:val="none" w:sz="0" w:space="0" w:color="auto"/>
            <w:left w:val="none" w:sz="0" w:space="0" w:color="auto"/>
            <w:bottom w:val="none" w:sz="0" w:space="0" w:color="auto"/>
            <w:right w:val="none" w:sz="0" w:space="0" w:color="auto"/>
          </w:divBdr>
        </w:div>
        <w:div w:id="874806708">
          <w:marLeft w:val="0"/>
          <w:marRight w:val="0"/>
          <w:marTop w:val="0"/>
          <w:marBottom w:val="0"/>
          <w:divBdr>
            <w:top w:val="none" w:sz="0" w:space="0" w:color="auto"/>
            <w:left w:val="none" w:sz="0" w:space="0" w:color="auto"/>
            <w:bottom w:val="none" w:sz="0" w:space="0" w:color="auto"/>
            <w:right w:val="none" w:sz="0" w:space="0" w:color="auto"/>
          </w:divBdr>
        </w:div>
        <w:div w:id="551968697">
          <w:marLeft w:val="0"/>
          <w:marRight w:val="0"/>
          <w:marTop w:val="0"/>
          <w:marBottom w:val="0"/>
          <w:divBdr>
            <w:top w:val="none" w:sz="0" w:space="0" w:color="auto"/>
            <w:left w:val="none" w:sz="0" w:space="0" w:color="auto"/>
            <w:bottom w:val="none" w:sz="0" w:space="0" w:color="auto"/>
            <w:right w:val="none" w:sz="0" w:space="0" w:color="auto"/>
          </w:divBdr>
        </w:div>
        <w:div w:id="1849056217">
          <w:marLeft w:val="0"/>
          <w:marRight w:val="0"/>
          <w:marTop w:val="0"/>
          <w:marBottom w:val="0"/>
          <w:divBdr>
            <w:top w:val="none" w:sz="0" w:space="0" w:color="auto"/>
            <w:left w:val="none" w:sz="0" w:space="0" w:color="auto"/>
            <w:bottom w:val="none" w:sz="0" w:space="0" w:color="auto"/>
            <w:right w:val="none" w:sz="0" w:space="0" w:color="auto"/>
          </w:divBdr>
        </w:div>
        <w:div w:id="778060568">
          <w:marLeft w:val="0"/>
          <w:marRight w:val="0"/>
          <w:marTop w:val="0"/>
          <w:marBottom w:val="0"/>
          <w:divBdr>
            <w:top w:val="none" w:sz="0" w:space="0" w:color="auto"/>
            <w:left w:val="none" w:sz="0" w:space="0" w:color="auto"/>
            <w:bottom w:val="none" w:sz="0" w:space="0" w:color="auto"/>
            <w:right w:val="none" w:sz="0" w:space="0" w:color="auto"/>
          </w:divBdr>
        </w:div>
        <w:div w:id="2044861563">
          <w:marLeft w:val="0"/>
          <w:marRight w:val="0"/>
          <w:marTop w:val="0"/>
          <w:marBottom w:val="0"/>
          <w:divBdr>
            <w:top w:val="none" w:sz="0" w:space="0" w:color="auto"/>
            <w:left w:val="none" w:sz="0" w:space="0" w:color="auto"/>
            <w:bottom w:val="none" w:sz="0" w:space="0" w:color="auto"/>
            <w:right w:val="none" w:sz="0" w:space="0" w:color="auto"/>
          </w:divBdr>
        </w:div>
        <w:div w:id="905531372">
          <w:marLeft w:val="0"/>
          <w:marRight w:val="0"/>
          <w:marTop w:val="0"/>
          <w:marBottom w:val="0"/>
          <w:divBdr>
            <w:top w:val="none" w:sz="0" w:space="0" w:color="auto"/>
            <w:left w:val="none" w:sz="0" w:space="0" w:color="auto"/>
            <w:bottom w:val="none" w:sz="0" w:space="0" w:color="auto"/>
            <w:right w:val="none" w:sz="0" w:space="0" w:color="auto"/>
          </w:divBdr>
        </w:div>
        <w:div w:id="885095639">
          <w:marLeft w:val="0"/>
          <w:marRight w:val="0"/>
          <w:marTop w:val="0"/>
          <w:marBottom w:val="0"/>
          <w:divBdr>
            <w:top w:val="none" w:sz="0" w:space="0" w:color="auto"/>
            <w:left w:val="none" w:sz="0" w:space="0" w:color="auto"/>
            <w:bottom w:val="none" w:sz="0" w:space="0" w:color="auto"/>
            <w:right w:val="none" w:sz="0" w:space="0" w:color="auto"/>
          </w:divBdr>
        </w:div>
        <w:div w:id="1713767148">
          <w:marLeft w:val="0"/>
          <w:marRight w:val="0"/>
          <w:marTop w:val="0"/>
          <w:marBottom w:val="0"/>
          <w:divBdr>
            <w:top w:val="none" w:sz="0" w:space="0" w:color="auto"/>
            <w:left w:val="none" w:sz="0" w:space="0" w:color="auto"/>
            <w:bottom w:val="none" w:sz="0" w:space="0" w:color="auto"/>
            <w:right w:val="none" w:sz="0" w:space="0" w:color="auto"/>
          </w:divBdr>
        </w:div>
        <w:div w:id="387998018">
          <w:marLeft w:val="0"/>
          <w:marRight w:val="0"/>
          <w:marTop w:val="0"/>
          <w:marBottom w:val="0"/>
          <w:divBdr>
            <w:top w:val="none" w:sz="0" w:space="0" w:color="auto"/>
            <w:left w:val="none" w:sz="0" w:space="0" w:color="auto"/>
            <w:bottom w:val="none" w:sz="0" w:space="0" w:color="auto"/>
            <w:right w:val="none" w:sz="0" w:space="0" w:color="auto"/>
          </w:divBdr>
        </w:div>
        <w:div w:id="1064838356">
          <w:marLeft w:val="0"/>
          <w:marRight w:val="0"/>
          <w:marTop w:val="0"/>
          <w:marBottom w:val="0"/>
          <w:divBdr>
            <w:top w:val="none" w:sz="0" w:space="0" w:color="auto"/>
            <w:left w:val="none" w:sz="0" w:space="0" w:color="auto"/>
            <w:bottom w:val="none" w:sz="0" w:space="0" w:color="auto"/>
            <w:right w:val="none" w:sz="0" w:space="0" w:color="auto"/>
          </w:divBdr>
        </w:div>
        <w:div w:id="1669289922">
          <w:marLeft w:val="0"/>
          <w:marRight w:val="0"/>
          <w:marTop w:val="0"/>
          <w:marBottom w:val="0"/>
          <w:divBdr>
            <w:top w:val="none" w:sz="0" w:space="0" w:color="auto"/>
            <w:left w:val="none" w:sz="0" w:space="0" w:color="auto"/>
            <w:bottom w:val="none" w:sz="0" w:space="0" w:color="auto"/>
            <w:right w:val="none" w:sz="0" w:space="0" w:color="auto"/>
          </w:divBdr>
        </w:div>
        <w:div w:id="1065489986">
          <w:marLeft w:val="0"/>
          <w:marRight w:val="0"/>
          <w:marTop w:val="0"/>
          <w:marBottom w:val="0"/>
          <w:divBdr>
            <w:top w:val="none" w:sz="0" w:space="0" w:color="auto"/>
            <w:left w:val="none" w:sz="0" w:space="0" w:color="auto"/>
            <w:bottom w:val="none" w:sz="0" w:space="0" w:color="auto"/>
            <w:right w:val="none" w:sz="0" w:space="0" w:color="auto"/>
          </w:divBdr>
        </w:div>
        <w:div w:id="1860854729">
          <w:marLeft w:val="0"/>
          <w:marRight w:val="0"/>
          <w:marTop w:val="0"/>
          <w:marBottom w:val="0"/>
          <w:divBdr>
            <w:top w:val="none" w:sz="0" w:space="0" w:color="auto"/>
            <w:left w:val="none" w:sz="0" w:space="0" w:color="auto"/>
            <w:bottom w:val="none" w:sz="0" w:space="0" w:color="auto"/>
            <w:right w:val="none" w:sz="0" w:space="0" w:color="auto"/>
          </w:divBdr>
        </w:div>
        <w:div w:id="1097941041">
          <w:marLeft w:val="0"/>
          <w:marRight w:val="0"/>
          <w:marTop w:val="0"/>
          <w:marBottom w:val="0"/>
          <w:divBdr>
            <w:top w:val="none" w:sz="0" w:space="0" w:color="auto"/>
            <w:left w:val="none" w:sz="0" w:space="0" w:color="auto"/>
            <w:bottom w:val="none" w:sz="0" w:space="0" w:color="auto"/>
            <w:right w:val="none" w:sz="0" w:space="0" w:color="auto"/>
          </w:divBdr>
        </w:div>
        <w:div w:id="1070424123">
          <w:marLeft w:val="0"/>
          <w:marRight w:val="0"/>
          <w:marTop w:val="0"/>
          <w:marBottom w:val="0"/>
          <w:divBdr>
            <w:top w:val="none" w:sz="0" w:space="0" w:color="auto"/>
            <w:left w:val="none" w:sz="0" w:space="0" w:color="auto"/>
            <w:bottom w:val="none" w:sz="0" w:space="0" w:color="auto"/>
            <w:right w:val="none" w:sz="0" w:space="0" w:color="auto"/>
          </w:divBdr>
        </w:div>
        <w:div w:id="1584533482">
          <w:marLeft w:val="0"/>
          <w:marRight w:val="0"/>
          <w:marTop w:val="0"/>
          <w:marBottom w:val="0"/>
          <w:divBdr>
            <w:top w:val="none" w:sz="0" w:space="0" w:color="auto"/>
            <w:left w:val="none" w:sz="0" w:space="0" w:color="auto"/>
            <w:bottom w:val="none" w:sz="0" w:space="0" w:color="auto"/>
            <w:right w:val="none" w:sz="0" w:space="0" w:color="auto"/>
          </w:divBdr>
        </w:div>
        <w:div w:id="540676458">
          <w:marLeft w:val="0"/>
          <w:marRight w:val="0"/>
          <w:marTop w:val="0"/>
          <w:marBottom w:val="0"/>
          <w:divBdr>
            <w:top w:val="none" w:sz="0" w:space="0" w:color="auto"/>
            <w:left w:val="none" w:sz="0" w:space="0" w:color="auto"/>
            <w:bottom w:val="none" w:sz="0" w:space="0" w:color="auto"/>
            <w:right w:val="none" w:sz="0" w:space="0" w:color="auto"/>
          </w:divBdr>
        </w:div>
        <w:div w:id="464586389">
          <w:marLeft w:val="0"/>
          <w:marRight w:val="0"/>
          <w:marTop w:val="0"/>
          <w:marBottom w:val="0"/>
          <w:divBdr>
            <w:top w:val="none" w:sz="0" w:space="0" w:color="auto"/>
            <w:left w:val="none" w:sz="0" w:space="0" w:color="auto"/>
            <w:bottom w:val="none" w:sz="0" w:space="0" w:color="auto"/>
            <w:right w:val="none" w:sz="0" w:space="0" w:color="auto"/>
          </w:divBdr>
        </w:div>
        <w:div w:id="7487354">
          <w:marLeft w:val="0"/>
          <w:marRight w:val="0"/>
          <w:marTop w:val="0"/>
          <w:marBottom w:val="0"/>
          <w:divBdr>
            <w:top w:val="none" w:sz="0" w:space="0" w:color="auto"/>
            <w:left w:val="none" w:sz="0" w:space="0" w:color="auto"/>
            <w:bottom w:val="none" w:sz="0" w:space="0" w:color="auto"/>
            <w:right w:val="none" w:sz="0" w:space="0" w:color="auto"/>
          </w:divBdr>
        </w:div>
        <w:div w:id="929005353">
          <w:marLeft w:val="0"/>
          <w:marRight w:val="0"/>
          <w:marTop w:val="0"/>
          <w:marBottom w:val="0"/>
          <w:divBdr>
            <w:top w:val="none" w:sz="0" w:space="0" w:color="auto"/>
            <w:left w:val="none" w:sz="0" w:space="0" w:color="auto"/>
            <w:bottom w:val="none" w:sz="0" w:space="0" w:color="auto"/>
            <w:right w:val="none" w:sz="0" w:space="0" w:color="auto"/>
          </w:divBdr>
        </w:div>
        <w:div w:id="1964461078">
          <w:marLeft w:val="0"/>
          <w:marRight w:val="0"/>
          <w:marTop w:val="0"/>
          <w:marBottom w:val="0"/>
          <w:divBdr>
            <w:top w:val="none" w:sz="0" w:space="0" w:color="auto"/>
            <w:left w:val="none" w:sz="0" w:space="0" w:color="auto"/>
            <w:bottom w:val="none" w:sz="0" w:space="0" w:color="auto"/>
            <w:right w:val="none" w:sz="0" w:space="0" w:color="auto"/>
          </w:divBdr>
        </w:div>
        <w:div w:id="2015185523">
          <w:marLeft w:val="0"/>
          <w:marRight w:val="0"/>
          <w:marTop w:val="0"/>
          <w:marBottom w:val="0"/>
          <w:divBdr>
            <w:top w:val="none" w:sz="0" w:space="0" w:color="auto"/>
            <w:left w:val="none" w:sz="0" w:space="0" w:color="auto"/>
            <w:bottom w:val="none" w:sz="0" w:space="0" w:color="auto"/>
            <w:right w:val="none" w:sz="0" w:space="0" w:color="auto"/>
          </w:divBdr>
        </w:div>
        <w:div w:id="708532486">
          <w:marLeft w:val="0"/>
          <w:marRight w:val="0"/>
          <w:marTop w:val="0"/>
          <w:marBottom w:val="0"/>
          <w:divBdr>
            <w:top w:val="none" w:sz="0" w:space="0" w:color="auto"/>
            <w:left w:val="none" w:sz="0" w:space="0" w:color="auto"/>
            <w:bottom w:val="none" w:sz="0" w:space="0" w:color="auto"/>
            <w:right w:val="none" w:sz="0" w:space="0" w:color="auto"/>
          </w:divBdr>
        </w:div>
        <w:div w:id="1455292980">
          <w:marLeft w:val="0"/>
          <w:marRight w:val="0"/>
          <w:marTop w:val="0"/>
          <w:marBottom w:val="0"/>
          <w:divBdr>
            <w:top w:val="none" w:sz="0" w:space="0" w:color="auto"/>
            <w:left w:val="none" w:sz="0" w:space="0" w:color="auto"/>
            <w:bottom w:val="none" w:sz="0" w:space="0" w:color="auto"/>
            <w:right w:val="none" w:sz="0" w:space="0" w:color="auto"/>
          </w:divBdr>
        </w:div>
        <w:div w:id="2099058861">
          <w:marLeft w:val="0"/>
          <w:marRight w:val="0"/>
          <w:marTop w:val="0"/>
          <w:marBottom w:val="0"/>
          <w:divBdr>
            <w:top w:val="none" w:sz="0" w:space="0" w:color="auto"/>
            <w:left w:val="none" w:sz="0" w:space="0" w:color="auto"/>
            <w:bottom w:val="none" w:sz="0" w:space="0" w:color="auto"/>
            <w:right w:val="none" w:sz="0" w:space="0" w:color="auto"/>
          </w:divBdr>
        </w:div>
        <w:div w:id="675349354">
          <w:marLeft w:val="0"/>
          <w:marRight w:val="0"/>
          <w:marTop w:val="0"/>
          <w:marBottom w:val="0"/>
          <w:divBdr>
            <w:top w:val="none" w:sz="0" w:space="0" w:color="auto"/>
            <w:left w:val="none" w:sz="0" w:space="0" w:color="auto"/>
            <w:bottom w:val="none" w:sz="0" w:space="0" w:color="auto"/>
            <w:right w:val="none" w:sz="0" w:space="0" w:color="auto"/>
          </w:divBdr>
        </w:div>
        <w:div w:id="2009096699">
          <w:marLeft w:val="0"/>
          <w:marRight w:val="0"/>
          <w:marTop w:val="0"/>
          <w:marBottom w:val="0"/>
          <w:divBdr>
            <w:top w:val="none" w:sz="0" w:space="0" w:color="auto"/>
            <w:left w:val="none" w:sz="0" w:space="0" w:color="auto"/>
            <w:bottom w:val="none" w:sz="0" w:space="0" w:color="auto"/>
            <w:right w:val="none" w:sz="0" w:space="0" w:color="auto"/>
          </w:divBdr>
        </w:div>
        <w:div w:id="2076776334">
          <w:marLeft w:val="0"/>
          <w:marRight w:val="0"/>
          <w:marTop w:val="0"/>
          <w:marBottom w:val="0"/>
          <w:divBdr>
            <w:top w:val="none" w:sz="0" w:space="0" w:color="auto"/>
            <w:left w:val="none" w:sz="0" w:space="0" w:color="auto"/>
            <w:bottom w:val="none" w:sz="0" w:space="0" w:color="auto"/>
            <w:right w:val="none" w:sz="0" w:space="0" w:color="auto"/>
          </w:divBdr>
        </w:div>
        <w:div w:id="1051687710">
          <w:marLeft w:val="0"/>
          <w:marRight w:val="0"/>
          <w:marTop w:val="0"/>
          <w:marBottom w:val="0"/>
          <w:divBdr>
            <w:top w:val="none" w:sz="0" w:space="0" w:color="auto"/>
            <w:left w:val="none" w:sz="0" w:space="0" w:color="auto"/>
            <w:bottom w:val="none" w:sz="0" w:space="0" w:color="auto"/>
            <w:right w:val="none" w:sz="0" w:space="0" w:color="auto"/>
          </w:divBdr>
        </w:div>
        <w:div w:id="1278097676">
          <w:marLeft w:val="0"/>
          <w:marRight w:val="0"/>
          <w:marTop w:val="0"/>
          <w:marBottom w:val="0"/>
          <w:divBdr>
            <w:top w:val="none" w:sz="0" w:space="0" w:color="auto"/>
            <w:left w:val="none" w:sz="0" w:space="0" w:color="auto"/>
            <w:bottom w:val="none" w:sz="0" w:space="0" w:color="auto"/>
            <w:right w:val="none" w:sz="0" w:space="0" w:color="auto"/>
          </w:divBdr>
        </w:div>
        <w:div w:id="571542928">
          <w:marLeft w:val="0"/>
          <w:marRight w:val="0"/>
          <w:marTop w:val="0"/>
          <w:marBottom w:val="0"/>
          <w:divBdr>
            <w:top w:val="none" w:sz="0" w:space="0" w:color="auto"/>
            <w:left w:val="none" w:sz="0" w:space="0" w:color="auto"/>
            <w:bottom w:val="none" w:sz="0" w:space="0" w:color="auto"/>
            <w:right w:val="none" w:sz="0" w:space="0" w:color="auto"/>
          </w:divBdr>
        </w:div>
        <w:div w:id="1230725724">
          <w:marLeft w:val="0"/>
          <w:marRight w:val="0"/>
          <w:marTop w:val="0"/>
          <w:marBottom w:val="0"/>
          <w:divBdr>
            <w:top w:val="none" w:sz="0" w:space="0" w:color="auto"/>
            <w:left w:val="none" w:sz="0" w:space="0" w:color="auto"/>
            <w:bottom w:val="none" w:sz="0" w:space="0" w:color="auto"/>
            <w:right w:val="none" w:sz="0" w:space="0" w:color="auto"/>
          </w:divBdr>
        </w:div>
        <w:div w:id="156308301">
          <w:marLeft w:val="0"/>
          <w:marRight w:val="0"/>
          <w:marTop w:val="0"/>
          <w:marBottom w:val="0"/>
          <w:divBdr>
            <w:top w:val="none" w:sz="0" w:space="0" w:color="auto"/>
            <w:left w:val="none" w:sz="0" w:space="0" w:color="auto"/>
            <w:bottom w:val="none" w:sz="0" w:space="0" w:color="auto"/>
            <w:right w:val="none" w:sz="0" w:space="0" w:color="auto"/>
          </w:divBdr>
        </w:div>
        <w:div w:id="1971325097">
          <w:marLeft w:val="0"/>
          <w:marRight w:val="0"/>
          <w:marTop w:val="0"/>
          <w:marBottom w:val="0"/>
          <w:divBdr>
            <w:top w:val="none" w:sz="0" w:space="0" w:color="auto"/>
            <w:left w:val="none" w:sz="0" w:space="0" w:color="auto"/>
            <w:bottom w:val="none" w:sz="0" w:space="0" w:color="auto"/>
            <w:right w:val="none" w:sz="0" w:space="0" w:color="auto"/>
          </w:divBdr>
        </w:div>
        <w:div w:id="1149440265">
          <w:marLeft w:val="0"/>
          <w:marRight w:val="0"/>
          <w:marTop w:val="0"/>
          <w:marBottom w:val="0"/>
          <w:divBdr>
            <w:top w:val="none" w:sz="0" w:space="0" w:color="auto"/>
            <w:left w:val="none" w:sz="0" w:space="0" w:color="auto"/>
            <w:bottom w:val="none" w:sz="0" w:space="0" w:color="auto"/>
            <w:right w:val="none" w:sz="0" w:space="0" w:color="auto"/>
          </w:divBdr>
        </w:div>
        <w:div w:id="205027449">
          <w:marLeft w:val="0"/>
          <w:marRight w:val="0"/>
          <w:marTop w:val="0"/>
          <w:marBottom w:val="0"/>
          <w:divBdr>
            <w:top w:val="none" w:sz="0" w:space="0" w:color="auto"/>
            <w:left w:val="none" w:sz="0" w:space="0" w:color="auto"/>
            <w:bottom w:val="none" w:sz="0" w:space="0" w:color="auto"/>
            <w:right w:val="none" w:sz="0" w:space="0" w:color="auto"/>
          </w:divBdr>
        </w:div>
        <w:div w:id="1510608380">
          <w:marLeft w:val="0"/>
          <w:marRight w:val="0"/>
          <w:marTop w:val="0"/>
          <w:marBottom w:val="0"/>
          <w:divBdr>
            <w:top w:val="none" w:sz="0" w:space="0" w:color="auto"/>
            <w:left w:val="none" w:sz="0" w:space="0" w:color="auto"/>
            <w:bottom w:val="none" w:sz="0" w:space="0" w:color="auto"/>
            <w:right w:val="none" w:sz="0" w:space="0" w:color="auto"/>
          </w:divBdr>
        </w:div>
        <w:div w:id="2120682307">
          <w:marLeft w:val="0"/>
          <w:marRight w:val="0"/>
          <w:marTop w:val="0"/>
          <w:marBottom w:val="0"/>
          <w:divBdr>
            <w:top w:val="none" w:sz="0" w:space="0" w:color="auto"/>
            <w:left w:val="none" w:sz="0" w:space="0" w:color="auto"/>
            <w:bottom w:val="none" w:sz="0" w:space="0" w:color="auto"/>
            <w:right w:val="none" w:sz="0" w:space="0" w:color="auto"/>
          </w:divBdr>
        </w:div>
        <w:div w:id="296837501">
          <w:marLeft w:val="0"/>
          <w:marRight w:val="0"/>
          <w:marTop w:val="0"/>
          <w:marBottom w:val="0"/>
          <w:divBdr>
            <w:top w:val="none" w:sz="0" w:space="0" w:color="auto"/>
            <w:left w:val="none" w:sz="0" w:space="0" w:color="auto"/>
            <w:bottom w:val="none" w:sz="0" w:space="0" w:color="auto"/>
            <w:right w:val="none" w:sz="0" w:space="0" w:color="auto"/>
          </w:divBdr>
        </w:div>
        <w:div w:id="707072357">
          <w:marLeft w:val="0"/>
          <w:marRight w:val="0"/>
          <w:marTop w:val="0"/>
          <w:marBottom w:val="0"/>
          <w:divBdr>
            <w:top w:val="none" w:sz="0" w:space="0" w:color="auto"/>
            <w:left w:val="none" w:sz="0" w:space="0" w:color="auto"/>
            <w:bottom w:val="none" w:sz="0" w:space="0" w:color="auto"/>
            <w:right w:val="none" w:sz="0" w:space="0" w:color="auto"/>
          </w:divBdr>
        </w:div>
        <w:div w:id="1255283901">
          <w:marLeft w:val="0"/>
          <w:marRight w:val="0"/>
          <w:marTop w:val="0"/>
          <w:marBottom w:val="0"/>
          <w:divBdr>
            <w:top w:val="none" w:sz="0" w:space="0" w:color="auto"/>
            <w:left w:val="none" w:sz="0" w:space="0" w:color="auto"/>
            <w:bottom w:val="none" w:sz="0" w:space="0" w:color="auto"/>
            <w:right w:val="none" w:sz="0" w:space="0" w:color="auto"/>
          </w:divBdr>
        </w:div>
        <w:div w:id="221599000">
          <w:marLeft w:val="0"/>
          <w:marRight w:val="0"/>
          <w:marTop w:val="0"/>
          <w:marBottom w:val="0"/>
          <w:divBdr>
            <w:top w:val="none" w:sz="0" w:space="0" w:color="auto"/>
            <w:left w:val="none" w:sz="0" w:space="0" w:color="auto"/>
            <w:bottom w:val="none" w:sz="0" w:space="0" w:color="auto"/>
            <w:right w:val="none" w:sz="0" w:space="0" w:color="auto"/>
          </w:divBdr>
        </w:div>
        <w:div w:id="711074165">
          <w:marLeft w:val="0"/>
          <w:marRight w:val="0"/>
          <w:marTop w:val="0"/>
          <w:marBottom w:val="0"/>
          <w:divBdr>
            <w:top w:val="none" w:sz="0" w:space="0" w:color="auto"/>
            <w:left w:val="none" w:sz="0" w:space="0" w:color="auto"/>
            <w:bottom w:val="none" w:sz="0" w:space="0" w:color="auto"/>
            <w:right w:val="none" w:sz="0" w:space="0" w:color="auto"/>
          </w:divBdr>
        </w:div>
        <w:div w:id="703674135">
          <w:marLeft w:val="0"/>
          <w:marRight w:val="0"/>
          <w:marTop w:val="0"/>
          <w:marBottom w:val="0"/>
          <w:divBdr>
            <w:top w:val="none" w:sz="0" w:space="0" w:color="auto"/>
            <w:left w:val="none" w:sz="0" w:space="0" w:color="auto"/>
            <w:bottom w:val="none" w:sz="0" w:space="0" w:color="auto"/>
            <w:right w:val="none" w:sz="0" w:space="0" w:color="auto"/>
          </w:divBdr>
        </w:div>
        <w:div w:id="237204482">
          <w:marLeft w:val="0"/>
          <w:marRight w:val="0"/>
          <w:marTop w:val="0"/>
          <w:marBottom w:val="0"/>
          <w:divBdr>
            <w:top w:val="none" w:sz="0" w:space="0" w:color="auto"/>
            <w:left w:val="none" w:sz="0" w:space="0" w:color="auto"/>
            <w:bottom w:val="none" w:sz="0" w:space="0" w:color="auto"/>
            <w:right w:val="none" w:sz="0" w:space="0" w:color="auto"/>
          </w:divBdr>
        </w:div>
        <w:div w:id="446513099">
          <w:marLeft w:val="0"/>
          <w:marRight w:val="0"/>
          <w:marTop w:val="0"/>
          <w:marBottom w:val="0"/>
          <w:divBdr>
            <w:top w:val="none" w:sz="0" w:space="0" w:color="auto"/>
            <w:left w:val="none" w:sz="0" w:space="0" w:color="auto"/>
            <w:bottom w:val="none" w:sz="0" w:space="0" w:color="auto"/>
            <w:right w:val="none" w:sz="0" w:space="0" w:color="auto"/>
          </w:divBdr>
        </w:div>
        <w:div w:id="1817723873">
          <w:marLeft w:val="0"/>
          <w:marRight w:val="0"/>
          <w:marTop w:val="0"/>
          <w:marBottom w:val="0"/>
          <w:divBdr>
            <w:top w:val="none" w:sz="0" w:space="0" w:color="auto"/>
            <w:left w:val="none" w:sz="0" w:space="0" w:color="auto"/>
            <w:bottom w:val="none" w:sz="0" w:space="0" w:color="auto"/>
            <w:right w:val="none" w:sz="0" w:space="0" w:color="auto"/>
          </w:divBdr>
        </w:div>
        <w:div w:id="958994439">
          <w:marLeft w:val="0"/>
          <w:marRight w:val="0"/>
          <w:marTop w:val="0"/>
          <w:marBottom w:val="0"/>
          <w:divBdr>
            <w:top w:val="none" w:sz="0" w:space="0" w:color="auto"/>
            <w:left w:val="none" w:sz="0" w:space="0" w:color="auto"/>
            <w:bottom w:val="none" w:sz="0" w:space="0" w:color="auto"/>
            <w:right w:val="none" w:sz="0" w:space="0" w:color="auto"/>
          </w:divBdr>
        </w:div>
        <w:div w:id="1438329093">
          <w:marLeft w:val="0"/>
          <w:marRight w:val="0"/>
          <w:marTop w:val="0"/>
          <w:marBottom w:val="0"/>
          <w:divBdr>
            <w:top w:val="none" w:sz="0" w:space="0" w:color="auto"/>
            <w:left w:val="none" w:sz="0" w:space="0" w:color="auto"/>
            <w:bottom w:val="none" w:sz="0" w:space="0" w:color="auto"/>
            <w:right w:val="none" w:sz="0" w:space="0" w:color="auto"/>
          </w:divBdr>
        </w:div>
        <w:div w:id="1228999546">
          <w:marLeft w:val="0"/>
          <w:marRight w:val="0"/>
          <w:marTop w:val="0"/>
          <w:marBottom w:val="0"/>
          <w:divBdr>
            <w:top w:val="none" w:sz="0" w:space="0" w:color="auto"/>
            <w:left w:val="none" w:sz="0" w:space="0" w:color="auto"/>
            <w:bottom w:val="none" w:sz="0" w:space="0" w:color="auto"/>
            <w:right w:val="none" w:sz="0" w:space="0" w:color="auto"/>
          </w:divBdr>
        </w:div>
        <w:div w:id="1640718881">
          <w:marLeft w:val="0"/>
          <w:marRight w:val="0"/>
          <w:marTop w:val="0"/>
          <w:marBottom w:val="0"/>
          <w:divBdr>
            <w:top w:val="none" w:sz="0" w:space="0" w:color="auto"/>
            <w:left w:val="none" w:sz="0" w:space="0" w:color="auto"/>
            <w:bottom w:val="none" w:sz="0" w:space="0" w:color="auto"/>
            <w:right w:val="none" w:sz="0" w:space="0" w:color="auto"/>
          </w:divBdr>
        </w:div>
        <w:div w:id="941645792">
          <w:marLeft w:val="0"/>
          <w:marRight w:val="0"/>
          <w:marTop w:val="0"/>
          <w:marBottom w:val="0"/>
          <w:divBdr>
            <w:top w:val="none" w:sz="0" w:space="0" w:color="auto"/>
            <w:left w:val="none" w:sz="0" w:space="0" w:color="auto"/>
            <w:bottom w:val="none" w:sz="0" w:space="0" w:color="auto"/>
            <w:right w:val="none" w:sz="0" w:space="0" w:color="auto"/>
          </w:divBdr>
        </w:div>
        <w:div w:id="870075392">
          <w:marLeft w:val="0"/>
          <w:marRight w:val="0"/>
          <w:marTop w:val="0"/>
          <w:marBottom w:val="0"/>
          <w:divBdr>
            <w:top w:val="none" w:sz="0" w:space="0" w:color="auto"/>
            <w:left w:val="none" w:sz="0" w:space="0" w:color="auto"/>
            <w:bottom w:val="none" w:sz="0" w:space="0" w:color="auto"/>
            <w:right w:val="none" w:sz="0" w:space="0" w:color="auto"/>
          </w:divBdr>
        </w:div>
        <w:div w:id="670983038">
          <w:marLeft w:val="0"/>
          <w:marRight w:val="0"/>
          <w:marTop w:val="0"/>
          <w:marBottom w:val="0"/>
          <w:divBdr>
            <w:top w:val="none" w:sz="0" w:space="0" w:color="auto"/>
            <w:left w:val="none" w:sz="0" w:space="0" w:color="auto"/>
            <w:bottom w:val="none" w:sz="0" w:space="0" w:color="auto"/>
            <w:right w:val="none" w:sz="0" w:space="0" w:color="auto"/>
          </w:divBdr>
        </w:div>
        <w:div w:id="267007938">
          <w:marLeft w:val="0"/>
          <w:marRight w:val="0"/>
          <w:marTop w:val="0"/>
          <w:marBottom w:val="0"/>
          <w:divBdr>
            <w:top w:val="none" w:sz="0" w:space="0" w:color="auto"/>
            <w:left w:val="none" w:sz="0" w:space="0" w:color="auto"/>
            <w:bottom w:val="none" w:sz="0" w:space="0" w:color="auto"/>
            <w:right w:val="none" w:sz="0" w:space="0" w:color="auto"/>
          </w:divBdr>
        </w:div>
        <w:div w:id="434911979">
          <w:marLeft w:val="0"/>
          <w:marRight w:val="0"/>
          <w:marTop w:val="0"/>
          <w:marBottom w:val="0"/>
          <w:divBdr>
            <w:top w:val="none" w:sz="0" w:space="0" w:color="auto"/>
            <w:left w:val="none" w:sz="0" w:space="0" w:color="auto"/>
            <w:bottom w:val="none" w:sz="0" w:space="0" w:color="auto"/>
            <w:right w:val="none" w:sz="0" w:space="0" w:color="auto"/>
          </w:divBdr>
        </w:div>
        <w:div w:id="1413700565">
          <w:marLeft w:val="0"/>
          <w:marRight w:val="0"/>
          <w:marTop w:val="0"/>
          <w:marBottom w:val="0"/>
          <w:divBdr>
            <w:top w:val="none" w:sz="0" w:space="0" w:color="auto"/>
            <w:left w:val="none" w:sz="0" w:space="0" w:color="auto"/>
            <w:bottom w:val="none" w:sz="0" w:space="0" w:color="auto"/>
            <w:right w:val="none" w:sz="0" w:space="0" w:color="auto"/>
          </w:divBdr>
        </w:div>
        <w:div w:id="382754169">
          <w:marLeft w:val="0"/>
          <w:marRight w:val="0"/>
          <w:marTop w:val="0"/>
          <w:marBottom w:val="0"/>
          <w:divBdr>
            <w:top w:val="none" w:sz="0" w:space="0" w:color="auto"/>
            <w:left w:val="none" w:sz="0" w:space="0" w:color="auto"/>
            <w:bottom w:val="none" w:sz="0" w:space="0" w:color="auto"/>
            <w:right w:val="none" w:sz="0" w:space="0" w:color="auto"/>
          </w:divBdr>
        </w:div>
        <w:div w:id="417412884">
          <w:marLeft w:val="0"/>
          <w:marRight w:val="0"/>
          <w:marTop w:val="0"/>
          <w:marBottom w:val="0"/>
          <w:divBdr>
            <w:top w:val="none" w:sz="0" w:space="0" w:color="auto"/>
            <w:left w:val="none" w:sz="0" w:space="0" w:color="auto"/>
            <w:bottom w:val="none" w:sz="0" w:space="0" w:color="auto"/>
            <w:right w:val="none" w:sz="0" w:space="0" w:color="auto"/>
          </w:divBdr>
        </w:div>
        <w:div w:id="413550247">
          <w:marLeft w:val="0"/>
          <w:marRight w:val="0"/>
          <w:marTop w:val="0"/>
          <w:marBottom w:val="0"/>
          <w:divBdr>
            <w:top w:val="none" w:sz="0" w:space="0" w:color="auto"/>
            <w:left w:val="none" w:sz="0" w:space="0" w:color="auto"/>
            <w:bottom w:val="none" w:sz="0" w:space="0" w:color="auto"/>
            <w:right w:val="none" w:sz="0" w:space="0" w:color="auto"/>
          </w:divBdr>
        </w:div>
        <w:div w:id="244844167">
          <w:marLeft w:val="0"/>
          <w:marRight w:val="0"/>
          <w:marTop w:val="0"/>
          <w:marBottom w:val="0"/>
          <w:divBdr>
            <w:top w:val="none" w:sz="0" w:space="0" w:color="auto"/>
            <w:left w:val="none" w:sz="0" w:space="0" w:color="auto"/>
            <w:bottom w:val="none" w:sz="0" w:space="0" w:color="auto"/>
            <w:right w:val="none" w:sz="0" w:space="0" w:color="auto"/>
          </w:divBdr>
        </w:div>
        <w:div w:id="1770815469">
          <w:marLeft w:val="0"/>
          <w:marRight w:val="0"/>
          <w:marTop w:val="0"/>
          <w:marBottom w:val="0"/>
          <w:divBdr>
            <w:top w:val="none" w:sz="0" w:space="0" w:color="auto"/>
            <w:left w:val="none" w:sz="0" w:space="0" w:color="auto"/>
            <w:bottom w:val="none" w:sz="0" w:space="0" w:color="auto"/>
            <w:right w:val="none" w:sz="0" w:space="0" w:color="auto"/>
          </w:divBdr>
        </w:div>
        <w:div w:id="1349134547">
          <w:marLeft w:val="0"/>
          <w:marRight w:val="0"/>
          <w:marTop w:val="0"/>
          <w:marBottom w:val="0"/>
          <w:divBdr>
            <w:top w:val="none" w:sz="0" w:space="0" w:color="auto"/>
            <w:left w:val="none" w:sz="0" w:space="0" w:color="auto"/>
            <w:bottom w:val="none" w:sz="0" w:space="0" w:color="auto"/>
            <w:right w:val="none" w:sz="0" w:space="0" w:color="auto"/>
          </w:divBdr>
        </w:div>
        <w:div w:id="974601340">
          <w:marLeft w:val="0"/>
          <w:marRight w:val="0"/>
          <w:marTop w:val="0"/>
          <w:marBottom w:val="0"/>
          <w:divBdr>
            <w:top w:val="none" w:sz="0" w:space="0" w:color="auto"/>
            <w:left w:val="none" w:sz="0" w:space="0" w:color="auto"/>
            <w:bottom w:val="none" w:sz="0" w:space="0" w:color="auto"/>
            <w:right w:val="none" w:sz="0" w:space="0" w:color="auto"/>
          </w:divBdr>
        </w:div>
        <w:div w:id="27528631">
          <w:marLeft w:val="0"/>
          <w:marRight w:val="0"/>
          <w:marTop w:val="0"/>
          <w:marBottom w:val="0"/>
          <w:divBdr>
            <w:top w:val="none" w:sz="0" w:space="0" w:color="auto"/>
            <w:left w:val="none" w:sz="0" w:space="0" w:color="auto"/>
            <w:bottom w:val="none" w:sz="0" w:space="0" w:color="auto"/>
            <w:right w:val="none" w:sz="0" w:space="0" w:color="auto"/>
          </w:divBdr>
        </w:div>
        <w:div w:id="1054737077">
          <w:marLeft w:val="0"/>
          <w:marRight w:val="0"/>
          <w:marTop w:val="0"/>
          <w:marBottom w:val="0"/>
          <w:divBdr>
            <w:top w:val="none" w:sz="0" w:space="0" w:color="auto"/>
            <w:left w:val="none" w:sz="0" w:space="0" w:color="auto"/>
            <w:bottom w:val="none" w:sz="0" w:space="0" w:color="auto"/>
            <w:right w:val="none" w:sz="0" w:space="0" w:color="auto"/>
          </w:divBdr>
        </w:div>
        <w:div w:id="1960718597">
          <w:marLeft w:val="0"/>
          <w:marRight w:val="0"/>
          <w:marTop w:val="0"/>
          <w:marBottom w:val="0"/>
          <w:divBdr>
            <w:top w:val="none" w:sz="0" w:space="0" w:color="auto"/>
            <w:left w:val="none" w:sz="0" w:space="0" w:color="auto"/>
            <w:bottom w:val="none" w:sz="0" w:space="0" w:color="auto"/>
            <w:right w:val="none" w:sz="0" w:space="0" w:color="auto"/>
          </w:divBdr>
        </w:div>
        <w:div w:id="400451524">
          <w:marLeft w:val="0"/>
          <w:marRight w:val="0"/>
          <w:marTop w:val="0"/>
          <w:marBottom w:val="0"/>
          <w:divBdr>
            <w:top w:val="none" w:sz="0" w:space="0" w:color="auto"/>
            <w:left w:val="none" w:sz="0" w:space="0" w:color="auto"/>
            <w:bottom w:val="none" w:sz="0" w:space="0" w:color="auto"/>
            <w:right w:val="none" w:sz="0" w:space="0" w:color="auto"/>
          </w:divBdr>
        </w:div>
        <w:div w:id="1867400164">
          <w:marLeft w:val="0"/>
          <w:marRight w:val="0"/>
          <w:marTop w:val="0"/>
          <w:marBottom w:val="0"/>
          <w:divBdr>
            <w:top w:val="none" w:sz="0" w:space="0" w:color="auto"/>
            <w:left w:val="none" w:sz="0" w:space="0" w:color="auto"/>
            <w:bottom w:val="none" w:sz="0" w:space="0" w:color="auto"/>
            <w:right w:val="none" w:sz="0" w:space="0" w:color="auto"/>
          </w:divBdr>
        </w:div>
        <w:div w:id="284771535">
          <w:marLeft w:val="0"/>
          <w:marRight w:val="0"/>
          <w:marTop w:val="0"/>
          <w:marBottom w:val="0"/>
          <w:divBdr>
            <w:top w:val="none" w:sz="0" w:space="0" w:color="auto"/>
            <w:left w:val="none" w:sz="0" w:space="0" w:color="auto"/>
            <w:bottom w:val="none" w:sz="0" w:space="0" w:color="auto"/>
            <w:right w:val="none" w:sz="0" w:space="0" w:color="auto"/>
          </w:divBdr>
        </w:div>
        <w:div w:id="1753311017">
          <w:marLeft w:val="0"/>
          <w:marRight w:val="0"/>
          <w:marTop w:val="0"/>
          <w:marBottom w:val="0"/>
          <w:divBdr>
            <w:top w:val="none" w:sz="0" w:space="0" w:color="auto"/>
            <w:left w:val="none" w:sz="0" w:space="0" w:color="auto"/>
            <w:bottom w:val="none" w:sz="0" w:space="0" w:color="auto"/>
            <w:right w:val="none" w:sz="0" w:space="0" w:color="auto"/>
          </w:divBdr>
        </w:div>
        <w:div w:id="1011027943">
          <w:marLeft w:val="0"/>
          <w:marRight w:val="0"/>
          <w:marTop w:val="0"/>
          <w:marBottom w:val="0"/>
          <w:divBdr>
            <w:top w:val="none" w:sz="0" w:space="0" w:color="auto"/>
            <w:left w:val="none" w:sz="0" w:space="0" w:color="auto"/>
            <w:bottom w:val="none" w:sz="0" w:space="0" w:color="auto"/>
            <w:right w:val="none" w:sz="0" w:space="0" w:color="auto"/>
          </w:divBdr>
        </w:div>
        <w:div w:id="675153598">
          <w:marLeft w:val="0"/>
          <w:marRight w:val="0"/>
          <w:marTop w:val="0"/>
          <w:marBottom w:val="0"/>
          <w:divBdr>
            <w:top w:val="none" w:sz="0" w:space="0" w:color="auto"/>
            <w:left w:val="none" w:sz="0" w:space="0" w:color="auto"/>
            <w:bottom w:val="none" w:sz="0" w:space="0" w:color="auto"/>
            <w:right w:val="none" w:sz="0" w:space="0" w:color="auto"/>
          </w:divBdr>
        </w:div>
        <w:div w:id="999189563">
          <w:marLeft w:val="0"/>
          <w:marRight w:val="0"/>
          <w:marTop w:val="0"/>
          <w:marBottom w:val="0"/>
          <w:divBdr>
            <w:top w:val="none" w:sz="0" w:space="0" w:color="auto"/>
            <w:left w:val="none" w:sz="0" w:space="0" w:color="auto"/>
            <w:bottom w:val="none" w:sz="0" w:space="0" w:color="auto"/>
            <w:right w:val="none" w:sz="0" w:space="0" w:color="auto"/>
          </w:divBdr>
        </w:div>
        <w:div w:id="1167597135">
          <w:marLeft w:val="0"/>
          <w:marRight w:val="0"/>
          <w:marTop w:val="0"/>
          <w:marBottom w:val="0"/>
          <w:divBdr>
            <w:top w:val="none" w:sz="0" w:space="0" w:color="auto"/>
            <w:left w:val="none" w:sz="0" w:space="0" w:color="auto"/>
            <w:bottom w:val="none" w:sz="0" w:space="0" w:color="auto"/>
            <w:right w:val="none" w:sz="0" w:space="0" w:color="auto"/>
          </w:divBdr>
        </w:div>
        <w:div w:id="1432553918">
          <w:marLeft w:val="0"/>
          <w:marRight w:val="0"/>
          <w:marTop w:val="0"/>
          <w:marBottom w:val="0"/>
          <w:divBdr>
            <w:top w:val="none" w:sz="0" w:space="0" w:color="auto"/>
            <w:left w:val="none" w:sz="0" w:space="0" w:color="auto"/>
            <w:bottom w:val="none" w:sz="0" w:space="0" w:color="auto"/>
            <w:right w:val="none" w:sz="0" w:space="0" w:color="auto"/>
          </w:divBdr>
        </w:div>
        <w:div w:id="1306357371">
          <w:marLeft w:val="0"/>
          <w:marRight w:val="0"/>
          <w:marTop w:val="0"/>
          <w:marBottom w:val="0"/>
          <w:divBdr>
            <w:top w:val="none" w:sz="0" w:space="0" w:color="auto"/>
            <w:left w:val="none" w:sz="0" w:space="0" w:color="auto"/>
            <w:bottom w:val="none" w:sz="0" w:space="0" w:color="auto"/>
            <w:right w:val="none" w:sz="0" w:space="0" w:color="auto"/>
          </w:divBdr>
        </w:div>
        <w:div w:id="406418740">
          <w:marLeft w:val="0"/>
          <w:marRight w:val="0"/>
          <w:marTop w:val="0"/>
          <w:marBottom w:val="0"/>
          <w:divBdr>
            <w:top w:val="none" w:sz="0" w:space="0" w:color="auto"/>
            <w:left w:val="none" w:sz="0" w:space="0" w:color="auto"/>
            <w:bottom w:val="none" w:sz="0" w:space="0" w:color="auto"/>
            <w:right w:val="none" w:sz="0" w:space="0" w:color="auto"/>
          </w:divBdr>
        </w:div>
        <w:div w:id="1835409298">
          <w:marLeft w:val="0"/>
          <w:marRight w:val="0"/>
          <w:marTop w:val="0"/>
          <w:marBottom w:val="0"/>
          <w:divBdr>
            <w:top w:val="none" w:sz="0" w:space="0" w:color="auto"/>
            <w:left w:val="none" w:sz="0" w:space="0" w:color="auto"/>
            <w:bottom w:val="none" w:sz="0" w:space="0" w:color="auto"/>
            <w:right w:val="none" w:sz="0" w:space="0" w:color="auto"/>
          </w:divBdr>
        </w:div>
        <w:div w:id="812336748">
          <w:marLeft w:val="0"/>
          <w:marRight w:val="0"/>
          <w:marTop w:val="0"/>
          <w:marBottom w:val="0"/>
          <w:divBdr>
            <w:top w:val="none" w:sz="0" w:space="0" w:color="auto"/>
            <w:left w:val="none" w:sz="0" w:space="0" w:color="auto"/>
            <w:bottom w:val="none" w:sz="0" w:space="0" w:color="auto"/>
            <w:right w:val="none" w:sz="0" w:space="0" w:color="auto"/>
          </w:divBdr>
        </w:div>
        <w:div w:id="1059597558">
          <w:marLeft w:val="0"/>
          <w:marRight w:val="0"/>
          <w:marTop w:val="0"/>
          <w:marBottom w:val="0"/>
          <w:divBdr>
            <w:top w:val="none" w:sz="0" w:space="0" w:color="auto"/>
            <w:left w:val="none" w:sz="0" w:space="0" w:color="auto"/>
            <w:bottom w:val="none" w:sz="0" w:space="0" w:color="auto"/>
            <w:right w:val="none" w:sz="0" w:space="0" w:color="auto"/>
          </w:divBdr>
        </w:div>
        <w:div w:id="2056420962">
          <w:marLeft w:val="0"/>
          <w:marRight w:val="0"/>
          <w:marTop w:val="0"/>
          <w:marBottom w:val="0"/>
          <w:divBdr>
            <w:top w:val="none" w:sz="0" w:space="0" w:color="auto"/>
            <w:left w:val="none" w:sz="0" w:space="0" w:color="auto"/>
            <w:bottom w:val="none" w:sz="0" w:space="0" w:color="auto"/>
            <w:right w:val="none" w:sz="0" w:space="0" w:color="auto"/>
          </w:divBdr>
        </w:div>
        <w:div w:id="599526832">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378705557">
          <w:marLeft w:val="0"/>
          <w:marRight w:val="0"/>
          <w:marTop w:val="0"/>
          <w:marBottom w:val="0"/>
          <w:divBdr>
            <w:top w:val="none" w:sz="0" w:space="0" w:color="auto"/>
            <w:left w:val="none" w:sz="0" w:space="0" w:color="auto"/>
            <w:bottom w:val="none" w:sz="0" w:space="0" w:color="auto"/>
            <w:right w:val="none" w:sz="0" w:space="0" w:color="auto"/>
          </w:divBdr>
        </w:div>
        <w:div w:id="1338775106">
          <w:marLeft w:val="0"/>
          <w:marRight w:val="0"/>
          <w:marTop w:val="0"/>
          <w:marBottom w:val="0"/>
          <w:divBdr>
            <w:top w:val="none" w:sz="0" w:space="0" w:color="auto"/>
            <w:left w:val="none" w:sz="0" w:space="0" w:color="auto"/>
            <w:bottom w:val="none" w:sz="0" w:space="0" w:color="auto"/>
            <w:right w:val="none" w:sz="0" w:space="0" w:color="auto"/>
          </w:divBdr>
        </w:div>
        <w:div w:id="1918442247">
          <w:marLeft w:val="0"/>
          <w:marRight w:val="0"/>
          <w:marTop w:val="0"/>
          <w:marBottom w:val="0"/>
          <w:divBdr>
            <w:top w:val="none" w:sz="0" w:space="0" w:color="auto"/>
            <w:left w:val="none" w:sz="0" w:space="0" w:color="auto"/>
            <w:bottom w:val="none" w:sz="0" w:space="0" w:color="auto"/>
            <w:right w:val="none" w:sz="0" w:space="0" w:color="auto"/>
          </w:divBdr>
        </w:div>
        <w:div w:id="1745490609">
          <w:marLeft w:val="0"/>
          <w:marRight w:val="0"/>
          <w:marTop w:val="0"/>
          <w:marBottom w:val="0"/>
          <w:divBdr>
            <w:top w:val="none" w:sz="0" w:space="0" w:color="auto"/>
            <w:left w:val="none" w:sz="0" w:space="0" w:color="auto"/>
            <w:bottom w:val="none" w:sz="0" w:space="0" w:color="auto"/>
            <w:right w:val="none" w:sz="0" w:space="0" w:color="auto"/>
          </w:divBdr>
        </w:div>
        <w:div w:id="734670550">
          <w:marLeft w:val="0"/>
          <w:marRight w:val="0"/>
          <w:marTop w:val="0"/>
          <w:marBottom w:val="0"/>
          <w:divBdr>
            <w:top w:val="none" w:sz="0" w:space="0" w:color="auto"/>
            <w:left w:val="none" w:sz="0" w:space="0" w:color="auto"/>
            <w:bottom w:val="none" w:sz="0" w:space="0" w:color="auto"/>
            <w:right w:val="none" w:sz="0" w:space="0" w:color="auto"/>
          </w:divBdr>
        </w:div>
        <w:div w:id="1283347410">
          <w:marLeft w:val="0"/>
          <w:marRight w:val="0"/>
          <w:marTop w:val="0"/>
          <w:marBottom w:val="0"/>
          <w:divBdr>
            <w:top w:val="none" w:sz="0" w:space="0" w:color="auto"/>
            <w:left w:val="none" w:sz="0" w:space="0" w:color="auto"/>
            <w:bottom w:val="none" w:sz="0" w:space="0" w:color="auto"/>
            <w:right w:val="none" w:sz="0" w:space="0" w:color="auto"/>
          </w:divBdr>
        </w:div>
        <w:div w:id="763694297">
          <w:marLeft w:val="0"/>
          <w:marRight w:val="0"/>
          <w:marTop w:val="0"/>
          <w:marBottom w:val="0"/>
          <w:divBdr>
            <w:top w:val="none" w:sz="0" w:space="0" w:color="auto"/>
            <w:left w:val="none" w:sz="0" w:space="0" w:color="auto"/>
            <w:bottom w:val="none" w:sz="0" w:space="0" w:color="auto"/>
            <w:right w:val="none" w:sz="0" w:space="0" w:color="auto"/>
          </w:divBdr>
        </w:div>
        <w:div w:id="1543131093">
          <w:marLeft w:val="0"/>
          <w:marRight w:val="0"/>
          <w:marTop w:val="0"/>
          <w:marBottom w:val="0"/>
          <w:divBdr>
            <w:top w:val="none" w:sz="0" w:space="0" w:color="auto"/>
            <w:left w:val="none" w:sz="0" w:space="0" w:color="auto"/>
            <w:bottom w:val="none" w:sz="0" w:space="0" w:color="auto"/>
            <w:right w:val="none" w:sz="0" w:space="0" w:color="auto"/>
          </w:divBdr>
        </w:div>
        <w:div w:id="918292874">
          <w:marLeft w:val="0"/>
          <w:marRight w:val="0"/>
          <w:marTop w:val="0"/>
          <w:marBottom w:val="0"/>
          <w:divBdr>
            <w:top w:val="none" w:sz="0" w:space="0" w:color="auto"/>
            <w:left w:val="none" w:sz="0" w:space="0" w:color="auto"/>
            <w:bottom w:val="none" w:sz="0" w:space="0" w:color="auto"/>
            <w:right w:val="none" w:sz="0" w:space="0" w:color="auto"/>
          </w:divBdr>
        </w:div>
        <w:div w:id="1852141573">
          <w:marLeft w:val="0"/>
          <w:marRight w:val="0"/>
          <w:marTop w:val="0"/>
          <w:marBottom w:val="0"/>
          <w:divBdr>
            <w:top w:val="none" w:sz="0" w:space="0" w:color="auto"/>
            <w:left w:val="none" w:sz="0" w:space="0" w:color="auto"/>
            <w:bottom w:val="none" w:sz="0" w:space="0" w:color="auto"/>
            <w:right w:val="none" w:sz="0" w:space="0" w:color="auto"/>
          </w:divBdr>
        </w:div>
        <w:div w:id="215045411">
          <w:marLeft w:val="0"/>
          <w:marRight w:val="0"/>
          <w:marTop w:val="0"/>
          <w:marBottom w:val="0"/>
          <w:divBdr>
            <w:top w:val="none" w:sz="0" w:space="0" w:color="auto"/>
            <w:left w:val="none" w:sz="0" w:space="0" w:color="auto"/>
            <w:bottom w:val="none" w:sz="0" w:space="0" w:color="auto"/>
            <w:right w:val="none" w:sz="0" w:space="0" w:color="auto"/>
          </w:divBdr>
        </w:div>
        <w:div w:id="1175341983">
          <w:marLeft w:val="0"/>
          <w:marRight w:val="0"/>
          <w:marTop w:val="0"/>
          <w:marBottom w:val="0"/>
          <w:divBdr>
            <w:top w:val="none" w:sz="0" w:space="0" w:color="auto"/>
            <w:left w:val="none" w:sz="0" w:space="0" w:color="auto"/>
            <w:bottom w:val="none" w:sz="0" w:space="0" w:color="auto"/>
            <w:right w:val="none" w:sz="0" w:space="0" w:color="auto"/>
          </w:divBdr>
        </w:div>
        <w:div w:id="926230701">
          <w:marLeft w:val="0"/>
          <w:marRight w:val="0"/>
          <w:marTop w:val="0"/>
          <w:marBottom w:val="0"/>
          <w:divBdr>
            <w:top w:val="none" w:sz="0" w:space="0" w:color="auto"/>
            <w:left w:val="none" w:sz="0" w:space="0" w:color="auto"/>
            <w:bottom w:val="none" w:sz="0" w:space="0" w:color="auto"/>
            <w:right w:val="none" w:sz="0" w:space="0" w:color="auto"/>
          </w:divBdr>
        </w:div>
        <w:div w:id="2071615865">
          <w:marLeft w:val="0"/>
          <w:marRight w:val="0"/>
          <w:marTop w:val="0"/>
          <w:marBottom w:val="0"/>
          <w:divBdr>
            <w:top w:val="none" w:sz="0" w:space="0" w:color="auto"/>
            <w:left w:val="none" w:sz="0" w:space="0" w:color="auto"/>
            <w:bottom w:val="none" w:sz="0" w:space="0" w:color="auto"/>
            <w:right w:val="none" w:sz="0" w:space="0" w:color="auto"/>
          </w:divBdr>
        </w:div>
        <w:div w:id="329480147">
          <w:marLeft w:val="0"/>
          <w:marRight w:val="0"/>
          <w:marTop w:val="0"/>
          <w:marBottom w:val="0"/>
          <w:divBdr>
            <w:top w:val="none" w:sz="0" w:space="0" w:color="auto"/>
            <w:left w:val="none" w:sz="0" w:space="0" w:color="auto"/>
            <w:bottom w:val="none" w:sz="0" w:space="0" w:color="auto"/>
            <w:right w:val="none" w:sz="0" w:space="0" w:color="auto"/>
          </w:divBdr>
        </w:div>
        <w:div w:id="2110857140">
          <w:marLeft w:val="0"/>
          <w:marRight w:val="0"/>
          <w:marTop w:val="0"/>
          <w:marBottom w:val="0"/>
          <w:divBdr>
            <w:top w:val="none" w:sz="0" w:space="0" w:color="auto"/>
            <w:left w:val="none" w:sz="0" w:space="0" w:color="auto"/>
            <w:bottom w:val="none" w:sz="0" w:space="0" w:color="auto"/>
            <w:right w:val="none" w:sz="0" w:space="0" w:color="auto"/>
          </w:divBdr>
        </w:div>
        <w:div w:id="1498571716">
          <w:marLeft w:val="0"/>
          <w:marRight w:val="0"/>
          <w:marTop w:val="0"/>
          <w:marBottom w:val="0"/>
          <w:divBdr>
            <w:top w:val="none" w:sz="0" w:space="0" w:color="auto"/>
            <w:left w:val="none" w:sz="0" w:space="0" w:color="auto"/>
            <w:bottom w:val="none" w:sz="0" w:space="0" w:color="auto"/>
            <w:right w:val="none" w:sz="0" w:space="0" w:color="auto"/>
          </w:divBdr>
        </w:div>
        <w:div w:id="1914703284">
          <w:marLeft w:val="0"/>
          <w:marRight w:val="0"/>
          <w:marTop w:val="0"/>
          <w:marBottom w:val="0"/>
          <w:divBdr>
            <w:top w:val="none" w:sz="0" w:space="0" w:color="auto"/>
            <w:left w:val="none" w:sz="0" w:space="0" w:color="auto"/>
            <w:bottom w:val="none" w:sz="0" w:space="0" w:color="auto"/>
            <w:right w:val="none" w:sz="0" w:space="0" w:color="auto"/>
          </w:divBdr>
        </w:div>
        <w:div w:id="797451983">
          <w:marLeft w:val="0"/>
          <w:marRight w:val="0"/>
          <w:marTop w:val="0"/>
          <w:marBottom w:val="0"/>
          <w:divBdr>
            <w:top w:val="none" w:sz="0" w:space="0" w:color="auto"/>
            <w:left w:val="none" w:sz="0" w:space="0" w:color="auto"/>
            <w:bottom w:val="none" w:sz="0" w:space="0" w:color="auto"/>
            <w:right w:val="none" w:sz="0" w:space="0" w:color="auto"/>
          </w:divBdr>
        </w:div>
        <w:div w:id="1533300748">
          <w:marLeft w:val="0"/>
          <w:marRight w:val="0"/>
          <w:marTop w:val="0"/>
          <w:marBottom w:val="0"/>
          <w:divBdr>
            <w:top w:val="none" w:sz="0" w:space="0" w:color="auto"/>
            <w:left w:val="none" w:sz="0" w:space="0" w:color="auto"/>
            <w:bottom w:val="none" w:sz="0" w:space="0" w:color="auto"/>
            <w:right w:val="none" w:sz="0" w:space="0" w:color="auto"/>
          </w:divBdr>
        </w:div>
        <w:div w:id="237833471">
          <w:marLeft w:val="0"/>
          <w:marRight w:val="0"/>
          <w:marTop w:val="0"/>
          <w:marBottom w:val="0"/>
          <w:divBdr>
            <w:top w:val="none" w:sz="0" w:space="0" w:color="auto"/>
            <w:left w:val="none" w:sz="0" w:space="0" w:color="auto"/>
            <w:bottom w:val="none" w:sz="0" w:space="0" w:color="auto"/>
            <w:right w:val="none" w:sz="0" w:space="0" w:color="auto"/>
          </w:divBdr>
        </w:div>
        <w:div w:id="560941718">
          <w:marLeft w:val="0"/>
          <w:marRight w:val="0"/>
          <w:marTop w:val="0"/>
          <w:marBottom w:val="0"/>
          <w:divBdr>
            <w:top w:val="none" w:sz="0" w:space="0" w:color="auto"/>
            <w:left w:val="none" w:sz="0" w:space="0" w:color="auto"/>
            <w:bottom w:val="none" w:sz="0" w:space="0" w:color="auto"/>
            <w:right w:val="none" w:sz="0" w:space="0" w:color="auto"/>
          </w:divBdr>
        </w:div>
        <w:div w:id="231891852">
          <w:marLeft w:val="0"/>
          <w:marRight w:val="0"/>
          <w:marTop w:val="0"/>
          <w:marBottom w:val="0"/>
          <w:divBdr>
            <w:top w:val="none" w:sz="0" w:space="0" w:color="auto"/>
            <w:left w:val="none" w:sz="0" w:space="0" w:color="auto"/>
            <w:bottom w:val="none" w:sz="0" w:space="0" w:color="auto"/>
            <w:right w:val="none" w:sz="0" w:space="0" w:color="auto"/>
          </w:divBdr>
        </w:div>
        <w:div w:id="356544279">
          <w:marLeft w:val="0"/>
          <w:marRight w:val="0"/>
          <w:marTop w:val="0"/>
          <w:marBottom w:val="0"/>
          <w:divBdr>
            <w:top w:val="none" w:sz="0" w:space="0" w:color="auto"/>
            <w:left w:val="none" w:sz="0" w:space="0" w:color="auto"/>
            <w:bottom w:val="none" w:sz="0" w:space="0" w:color="auto"/>
            <w:right w:val="none" w:sz="0" w:space="0" w:color="auto"/>
          </w:divBdr>
        </w:div>
        <w:div w:id="1689866504">
          <w:marLeft w:val="0"/>
          <w:marRight w:val="0"/>
          <w:marTop w:val="0"/>
          <w:marBottom w:val="0"/>
          <w:divBdr>
            <w:top w:val="none" w:sz="0" w:space="0" w:color="auto"/>
            <w:left w:val="none" w:sz="0" w:space="0" w:color="auto"/>
            <w:bottom w:val="none" w:sz="0" w:space="0" w:color="auto"/>
            <w:right w:val="none" w:sz="0" w:space="0" w:color="auto"/>
          </w:divBdr>
        </w:div>
        <w:div w:id="1023819906">
          <w:marLeft w:val="0"/>
          <w:marRight w:val="0"/>
          <w:marTop w:val="0"/>
          <w:marBottom w:val="0"/>
          <w:divBdr>
            <w:top w:val="none" w:sz="0" w:space="0" w:color="auto"/>
            <w:left w:val="none" w:sz="0" w:space="0" w:color="auto"/>
            <w:bottom w:val="none" w:sz="0" w:space="0" w:color="auto"/>
            <w:right w:val="none" w:sz="0" w:space="0" w:color="auto"/>
          </w:divBdr>
        </w:div>
        <w:div w:id="1565876714">
          <w:marLeft w:val="0"/>
          <w:marRight w:val="0"/>
          <w:marTop w:val="0"/>
          <w:marBottom w:val="0"/>
          <w:divBdr>
            <w:top w:val="none" w:sz="0" w:space="0" w:color="auto"/>
            <w:left w:val="none" w:sz="0" w:space="0" w:color="auto"/>
            <w:bottom w:val="none" w:sz="0" w:space="0" w:color="auto"/>
            <w:right w:val="none" w:sz="0" w:space="0" w:color="auto"/>
          </w:divBdr>
        </w:div>
        <w:div w:id="1708874480">
          <w:marLeft w:val="0"/>
          <w:marRight w:val="0"/>
          <w:marTop w:val="0"/>
          <w:marBottom w:val="0"/>
          <w:divBdr>
            <w:top w:val="none" w:sz="0" w:space="0" w:color="auto"/>
            <w:left w:val="none" w:sz="0" w:space="0" w:color="auto"/>
            <w:bottom w:val="none" w:sz="0" w:space="0" w:color="auto"/>
            <w:right w:val="none" w:sz="0" w:space="0" w:color="auto"/>
          </w:divBdr>
        </w:div>
        <w:div w:id="1334530468">
          <w:marLeft w:val="0"/>
          <w:marRight w:val="0"/>
          <w:marTop w:val="0"/>
          <w:marBottom w:val="0"/>
          <w:divBdr>
            <w:top w:val="none" w:sz="0" w:space="0" w:color="auto"/>
            <w:left w:val="none" w:sz="0" w:space="0" w:color="auto"/>
            <w:bottom w:val="none" w:sz="0" w:space="0" w:color="auto"/>
            <w:right w:val="none" w:sz="0" w:space="0" w:color="auto"/>
          </w:divBdr>
        </w:div>
        <w:div w:id="681468135">
          <w:marLeft w:val="0"/>
          <w:marRight w:val="0"/>
          <w:marTop w:val="0"/>
          <w:marBottom w:val="0"/>
          <w:divBdr>
            <w:top w:val="none" w:sz="0" w:space="0" w:color="auto"/>
            <w:left w:val="none" w:sz="0" w:space="0" w:color="auto"/>
            <w:bottom w:val="none" w:sz="0" w:space="0" w:color="auto"/>
            <w:right w:val="none" w:sz="0" w:space="0" w:color="auto"/>
          </w:divBdr>
        </w:div>
        <w:div w:id="781337912">
          <w:marLeft w:val="0"/>
          <w:marRight w:val="0"/>
          <w:marTop w:val="0"/>
          <w:marBottom w:val="0"/>
          <w:divBdr>
            <w:top w:val="none" w:sz="0" w:space="0" w:color="auto"/>
            <w:left w:val="none" w:sz="0" w:space="0" w:color="auto"/>
            <w:bottom w:val="none" w:sz="0" w:space="0" w:color="auto"/>
            <w:right w:val="none" w:sz="0" w:space="0" w:color="auto"/>
          </w:divBdr>
        </w:div>
        <w:div w:id="515189544">
          <w:marLeft w:val="0"/>
          <w:marRight w:val="0"/>
          <w:marTop w:val="0"/>
          <w:marBottom w:val="0"/>
          <w:divBdr>
            <w:top w:val="none" w:sz="0" w:space="0" w:color="auto"/>
            <w:left w:val="none" w:sz="0" w:space="0" w:color="auto"/>
            <w:bottom w:val="none" w:sz="0" w:space="0" w:color="auto"/>
            <w:right w:val="none" w:sz="0" w:space="0" w:color="auto"/>
          </w:divBdr>
        </w:div>
        <w:div w:id="1094277441">
          <w:marLeft w:val="0"/>
          <w:marRight w:val="0"/>
          <w:marTop w:val="0"/>
          <w:marBottom w:val="0"/>
          <w:divBdr>
            <w:top w:val="none" w:sz="0" w:space="0" w:color="auto"/>
            <w:left w:val="none" w:sz="0" w:space="0" w:color="auto"/>
            <w:bottom w:val="none" w:sz="0" w:space="0" w:color="auto"/>
            <w:right w:val="none" w:sz="0" w:space="0" w:color="auto"/>
          </w:divBdr>
        </w:div>
        <w:div w:id="1135559481">
          <w:marLeft w:val="0"/>
          <w:marRight w:val="0"/>
          <w:marTop w:val="0"/>
          <w:marBottom w:val="0"/>
          <w:divBdr>
            <w:top w:val="none" w:sz="0" w:space="0" w:color="auto"/>
            <w:left w:val="none" w:sz="0" w:space="0" w:color="auto"/>
            <w:bottom w:val="none" w:sz="0" w:space="0" w:color="auto"/>
            <w:right w:val="none" w:sz="0" w:space="0" w:color="auto"/>
          </w:divBdr>
        </w:div>
        <w:div w:id="1926106379">
          <w:marLeft w:val="0"/>
          <w:marRight w:val="0"/>
          <w:marTop w:val="0"/>
          <w:marBottom w:val="0"/>
          <w:divBdr>
            <w:top w:val="none" w:sz="0" w:space="0" w:color="auto"/>
            <w:left w:val="none" w:sz="0" w:space="0" w:color="auto"/>
            <w:bottom w:val="none" w:sz="0" w:space="0" w:color="auto"/>
            <w:right w:val="none" w:sz="0" w:space="0" w:color="auto"/>
          </w:divBdr>
        </w:div>
        <w:div w:id="2029746547">
          <w:marLeft w:val="0"/>
          <w:marRight w:val="0"/>
          <w:marTop w:val="0"/>
          <w:marBottom w:val="0"/>
          <w:divBdr>
            <w:top w:val="none" w:sz="0" w:space="0" w:color="auto"/>
            <w:left w:val="none" w:sz="0" w:space="0" w:color="auto"/>
            <w:bottom w:val="none" w:sz="0" w:space="0" w:color="auto"/>
            <w:right w:val="none" w:sz="0" w:space="0" w:color="auto"/>
          </w:divBdr>
        </w:div>
        <w:div w:id="1243374231">
          <w:marLeft w:val="0"/>
          <w:marRight w:val="0"/>
          <w:marTop w:val="0"/>
          <w:marBottom w:val="0"/>
          <w:divBdr>
            <w:top w:val="none" w:sz="0" w:space="0" w:color="auto"/>
            <w:left w:val="none" w:sz="0" w:space="0" w:color="auto"/>
            <w:bottom w:val="none" w:sz="0" w:space="0" w:color="auto"/>
            <w:right w:val="none" w:sz="0" w:space="0" w:color="auto"/>
          </w:divBdr>
        </w:div>
        <w:div w:id="1595671656">
          <w:marLeft w:val="0"/>
          <w:marRight w:val="0"/>
          <w:marTop w:val="0"/>
          <w:marBottom w:val="0"/>
          <w:divBdr>
            <w:top w:val="none" w:sz="0" w:space="0" w:color="auto"/>
            <w:left w:val="none" w:sz="0" w:space="0" w:color="auto"/>
            <w:bottom w:val="none" w:sz="0" w:space="0" w:color="auto"/>
            <w:right w:val="none" w:sz="0" w:space="0" w:color="auto"/>
          </w:divBdr>
        </w:div>
        <w:div w:id="260842917">
          <w:marLeft w:val="0"/>
          <w:marRight w:val="0"/>
          <w:marTop w:val="0"/>
          <w:marBottom w:val="0"/>
          <w:divBdr>
            <w:top w:val="none" w:sz="0" w:space="0" w:color="auto"/>
            <w:left w:val="none" w:sz="0" w:space="0" w:color="auto"/>
            <w:bottom w:val="none" w:sz="0" w:space="0" w:color="auto"/>
            <w:right w:val="none" w:sz="0" w:space="0" w:color="auto"/>
          </w:divBdr>
        </w:div>
        <w:div w:id="944851096">
          <w:marLeft w:val="0"/>
          <w:marRight w:val="0"/>
          <w:marTop w:val="0"/>
          <w:marBottom w:val="0"/>
          <w:divBdr>
            <w:top w:val="none" w:sz="0" w:space="0" w:color="auto"/>
            <w:left w:val="none" w:sz="0" w:space="0" w:color="auto"/>
            <w:bottom w:val="none" w:sz="0" w:space="0" w:color="auto"/>
            <w:right w:val="none" w:sz="0" w:space="0" w:color="auto"/>
          </w:divBdr>
        </w:div>
        <w:div w:id="296229849">
          <w:marLeft w:val="0"/>
          <w:marRight w:val="0"/>
          <w:marTop w:val="0"/>
          <w:marBottom w:val="0"/>
          <w:divBdr>
            <w:top w:val="none" w:sz="0" w:space="0" w:color="auto"/>
            <w:left w:val="none" w:sz="0" w:space="0" w:color="auto"/>
            <w:bottom w:val="none" w:sz="0" w:space="0" w:color="auto"/>
            <w:right w:val="none" w:sz="0" w:space="0" w:color="auto"/>
          </w:divBdr>
        </w:div>
        <w:div w:id="1787307522">
          <w:marLeft w:val="0"/>
          <w:marRight w:val="0"/>
          <w:marTop w:val="0"/>
          <w:marBottom w:val="0"/>
          <w:divBdr>
            <w:top w:val="none" w:sz="0" w:space="0" w:color="auto"/>
            <w:left w:val="none" w:sz="0" w:space="0" w:color="auto"/>
            <w:bottom w:val="none" w:sz="0" w:space="0" w:color="auto"/>
            <w:right w:val="none" w:sz="0" w:space="0" w:color="auto"/>
          </w:divBdr>
        </w:div>
        <w:div w:id="1041980972">
          <w:marLeft w:val="0"/>
          <w:marRight w:val="0"/>
          <w:marTop w:val="0"/>
          <w:marBottom w:val="0"/>
          <w:divBdr>
            <w:top w:val="none" w:sz="0" w:space="0" w:color="auto"/>
            <w:left w:val="none" w:sz="0" w:space="0" w:color="auto"/>
            <w:bottom w:val="none" w:sz="0" w:space="0" w:color="auto"/>
            <w:right w:val="none" w:sz="0" w:space="0" w:color="auto"/>
          </w:divBdr>
        </w:div>
        <w:div w:id="1459761743">
          <w:marLeft w:val="0"/>
          <w:marRight w:val="0"/>
          <w:marTop w:val="0"/>
          <w:marBottom w:val="0"/>
          <w:divBdr>
            <w:top w:val="none" w:sz="0" w:space="0" w:color="auto"/>
            <w:left w:val="none" w:sz="0" w:space="0" w:color="auto"/>
            <w:bottom w:val="none" w:sz="0" w:space="0" w:color="auto"/>
            <w:right w:val="none" w:sz="0" w:space="0" w:color="auto"/>
          </w:divBdr>
        </w:div>
        <w:div w:id="717096722">
          <w:marLeft w:val="0"/>
          <w:marRight w:val="0"/>
          <w:marTop w:val="0"/>
          <w:marBottom w:val="0"/>
          <w:divBdr>
            <w:top w:val="none" w:sz="0" w:space="0" w:color="auto"/>
            <w:left w:val="none" w:sz="0" w:space="0" w:color="auto"/>
            <w:bottom w:val="none" w:sz="0" w:space="0" w:color="auto"/>
            <w:right w:val="none" w:sz="0" w:space="0" w:color="auto"/>
          </w:divBdr>
        </w:div>
        <w:div w:id="1430547007">
          <w:marLeft w:val="0"/>
          <w:marRight w:val="0"/>
          <w:marTop w:val="0"/>
          <w:marBottom w:val="0"/>
          <w:divBdr>
            <w:top w:val="none" w:sz="0" w:space="0" w:color="auto"/>
            <w:left w:val="none" w:sz="0" w:space="0" w:color="auto"/>
            <w:bottom w:val="none" w:sz="0" w:space="0" w:color="auto"/>
            <w:right w:val="none" w:sz="0" w:space="0" w:color="auto"/>
          </w:divBdr>
        </w:div>
        <w:div w:id="422603426">
          <w:marLeft w:val="0"/>
          <w:marRight w:val="0"/>
          <w:marTop w:val="0"/>
          <w:marBottom w:val="0"/>
          <w:divBdr>
            <w:top w:val="none" w:sz="0" w:space="0" w:color="auto"/>
            <w:left w:val="none" w:sz="0" w:space="0" w:color="auto"/>
            <w:bottom w:val="none" w:sz="0" w:space="0" w:color="auto"/>
            <w:right w:val="none" w:sz="0" w:space="0" w:color="auto"/>
          </w:divBdr>
        </w:div>
        <w:div w:id="213289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C63A4-7116-425E-8864-A62BBB85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8106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Weingand</dc:creator>
  <cp:keywords/>
  <dc:description/>
  <cp:lastModifiedBy>Oliver Kesper</cp:lastModifiedBy>
  <cp:revision>7</cp:revision>
  <cp:lastPrinted>2020-01-13T20:36:00Z</cp:lastPrinted>
  <dcterms:created xsi:type="dcterms:W3CDTF">2020-10-21T08:09:00Z</dcterms:created>
  <dcterms:modified xsi:type="dcterms:W3CDTF">2021-10-31T07:22:00Z</dcterms:modified>
</cp:coreProperties>
</file>